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3CE" w:rsidRDefault="00183F86" w:rsidP="00183F86">
      <w:r>
        <w:rPr>
          <w:noProof/>
        </w:rPr>
        <w:drawing>
          <wp:inline distT="0" distB="0" distL="0" distR="0" wp14:anchorId="2B403C66" wp14:editId="5A59E860">
            <wp:extent cx="5943600" cy="785152"/>
            <wp:effectExtent l="0" t="0" r="0" b="0"/>
            <wp:docPr id="1" name="Picture 1" descr="C:\Users\JCDWard\Desktop\Branding\State\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DWard\Desktop\Branding\State\untitl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85152"/>
                    </a:xfrm>
                    <a:prstGeom prst="rect">
                      <a:avLst/>
                    </a:prstGeom>
                    <a:noFill/>
                    <a:ln>
                      <a:noFill/>
                    </a:ln>
                  </pic:spPr>
                </pic:pic>
              </a:graphicData>
            </a:graphic>
          </wp:inline>
        </w:drawing>
      </w:r>
    </w:p>
    <w:p w:rsidR="00183F86" w:rsidRDefault="00183F86" w:rsidP="00183F86"/>
    <w:p w:rsidR="00AB419B" w:rsidRDefault="00183F86" w:rsidP="00183F86">
      <w:pPr>
        <w:rPr>
          <w:rFonts w:ascii="Arial" w:hAnsi="Arial" w:cs="Arial"/>
        </w:rPr>
      </w:pPr>
      <w:r w:rsidRPr="00183F86">
        <w:rPr>
          <w:rFonts w:ascii="Arial" w:hAnsi="Arial" w:cs="Arial"/>
        </w:rPr>
        <w:t xml:space="preserve">FOR IMMEDIATE RELEASE: </w:t>
      </w:r>
      <w:r w:rsidR="00583DE8">
        <w:rPr>
          <w:rFonts w:ascii="Arial" w:hAnsi="Arial" w:cs="Arial"/>
        </w:rPr>
        <w:t>September 13, 2018</w:t>
      </w:r>
    </w:p>
    <w:p w:rsidR="00183F86" w:rsidRDefault="00183F86" w:rsidP="00183F86">
      <w:pPr>
        <w:rPr>
          <w:rFonts w:ascii="Arial" w:hAnsi="Arial" w:cs="Arial"/>
        </w:rPr>
      </w:pPr>
      <w:r w:rsidRPr="00183F86">
        <w:rPr>
          <w:rFonts w:ascii="Arial" w:hAnsi="Arial" w:cs="Arial"/>
        </w:rPr>
        <w:t xml:space="preserve">Contact: </w:t>
      </w:r>
      <w:hyperlink r:id="rId6" w:history="1">
        <w:r w:rsidR="00583DE8" w:rsidRPr="00583DE8">
          <w:rPr>
            <w:rStyle w:val="Hyperlink"/>
            <w:rFonts w:ascii="Arial" w:hAnsi="Arial" w:cs="Arial"/>
          </w:rPr>
          <w:t>Christine Buttigieg</w:t>
        </w:r>
      </w:hyperlink>
      <w:r w:rsidR="00583DE8">
        <w:rPr>
          <w:rFonts w:ascii="Arial" w:hAnsi="Arial" w:cs="Arial"/>
        </w:rPr>
        <w:t>, Director of Public Information</w:t>
      </w:r>
    </w:p>
    <w:p w:rsidR="00583DE8" w:rsidRDefault="00583DE8" w:rsidP="00183F86">
      <w:pPr>
        <w:rPr>
          <w:rFonts w:ascii="Arial" w:hAnsi="Arial" w:cs="Arial"/>
        </w:rPr>
      </w:pPr>
      <w:r>
        <w:rPr>
          <w:rFonts w:ascii="Arial" w:hAnsi="Arial" w:cs="Arial"/>
        </w:rPr>
        <w:t>518.949.5621</w:t>
      </w:r>
    </w:p>
    <w:p w:rsidR="00583DE8" w:rsidRPr="00583DE8" w:rsidRDefault="00583DE8" w:rsidP="00183F86">
      <w:pPr>
        <w:rPr>
          <w:rFonts w:ascii="Arial" w:hAnsi="Arial" w:cs="Arial"/>
          <w:i/>
        </w:rPr>
      </w:pPr>
      <w:r>
        <w:rPr>
          <w:rFonts w:ascii="Arial" w:hAnsi="Arial" w:cs="Arial"/>
          <w:i/>
        </w:rPr>
        <w:t>Photos Included Below</w:t>
      </w:r>
    </w:p>
    <w:p w:rsidR="00456868" w:rsidRPr="0016546F" w:rsidRDefault="00456868" w:rsidP="00183F86">
      <w:pPr>
        <w:rPr>
          <w:rStyle w:val="Hyperlink"/>
          <w:rFonts w:ascii="Arial" w:hAnsi="Arial" w:cs="Arial"/>
          <w:sz w:val="18"/>
          <w:szCs w:val="18"/>
        </w:rPr>
      </w:pPr>
    </w:p>
    <w:p w:rsidR="009242D3" w:rsidRDefault="00683CF4" w:rsidP="00EC61E4">
      <w:pPr>
        <w:pStyle w:val="NoSpacing"/>
        <w:jc w:val="center"/>
        <w:rPr>
          <w:rFonts w:ascii="Arial" w:hAnsi="Arial" w:cs="Arial"/>
          <w:b/>
          <w:color w:val="000000" w:themeColor="text1"/>
          <w:sz w:val="32"/>
          <w:szCs w:val="32"/>
        </w:rPr>
      </w:pPr>
      <w:r w:rsidRPr="009242D3">
        <w:rPr>
          <w:rFonts w:ascii="Arial" w:hAnsi="Arial" w:cs="Arial"/>
          <w:b/>
          <w:color w:val="000000" w:themeColor="text1"/>
          <w:sz w:val="32"/>
          <w:szCs w:val="32"/>
        </w:rPr>
        <w:t xml:space="preserve">Justice Center </w:t>
      </w:r>
      <w:r w:rsidR="00DE30FA" w:rsidRPr="009242D3">
        <w:rPr>
          <w:rFonts w:ascii="Arial" w:hAnsi="Arial" w:cs="Arial"/>
          <w:b/>
          <w:color w:val="000000" w:themeColor="text1"/>
          <w:sz w:val="32"/>
          <w:szCs w:val="32"/>
        </w:rPr>
        <w:t xml:space="preserve">Announces </w:t>
      </w:r>
      <w:r w:rsidR="009242D3">
        <w:rPr>
          <w:rFonts w:ascii="Arial" w:hAnsi="Arial" w:cs="Arial"/>
          <w:b/>
          <w:color w:val="000000" w:themeColor="text1"/>
          <w:sz w:val="32"/>
          <w:szCs w:val="32"/>
        </w:rPr>
        <w:t>Winners</w:t>
      </w:r>
    </w:p>
    <w:p w:rsidR="00EC61E4" w:rsidRPr="009242D3" w:rsidRDefault="00DE30FA" w:rsidP="00EC61E4">
      <w:pPr>
        <w:pStyle w:val="NoSpacing"/>
        <w:jc w:val="center"/>
        <w:rPr>
          <w:rFonts w:ascii="Arial" w:hAnsi="Arial" w:cs="Arial"/>
          <w:b/>
          <w:color w:val="000000" w:themeColor="text1"/>
          <w:sz w:val="32"/>
          <w:szCs w:val="32"/>
        </w:rPr>
      </w:pPr>
      <w:r w:rsidRPr="009242D3">
        <w:rPr>
          <w:rFonts w:ascii="Arial" w:hAnsi="Arial" w:cs="Arial"/>
          <w:b/>
          <w:color w:val="000000" w:themeColor="text1"/>
          <w:sz w:val="32"/>
          <w:szCs w:val="32"/>
        </w:rPr>
        <w:t xml:space="preserve">of </w:t>
      </w:r>
      <w:r w:rsidR="00FE3F6F" w:rsidRPr="009242D3">
        <w:rPr>
          <w:rFonts w:ascii="Arial" w:hAnsi="Arial" w:cs="Arial"/>
          <w:b/>
          <w:color w:val="000000" w:themeColor="text1"/>
          <w:sz w:val="32"/>
          <w:szCs w:val="32"/>
        </w:rPr>
        <w:t>201</w:t>
      </w:r>
      <w:r w:rsidR="00E9133A">
        <w:rPr>
          <w:rFonts w:ascii="Arial" w:hAnsi="Arial" w:cs="Arial"/>
          <w:b/>
          <w:color w:val="000000" w:themeColor="text1"/>
          <w:sz w:val="32"/>
          <w:szCs w:val="32"/>
        </w:rPr>
        <w:t>8</w:t>
      </w:r>
      <w:r w:rsidR="00FE3F6F" w:rsidRPr="009242D3">
        <w:rPr>
          <w:rFonts w:ascii="Arial" w:hAnsi="Arial" w:cs="Arial"/>
          <w:b/>
          <w:color w:val="000000" w:themeColor="text1"/>
          <w:sz w:val="32"/>
          <w:szCs w:val="32"/>
        </w:rPr>
        <w:t xml:space="preserve"> Code of Conduct Recognition Award</w:t>
      </w:r>
    </w:p>
    <w:p w:rsidR="00FE3F6F" w:rsidRPr="0016546F" w:rsidRDefault="00FE3F6F" w:rsidP="00EC61E4">
      <w:pPr>
        <w:pStyle w:val="NoSpacing"/>
        <w:jc w:val="center"/>
        <w:rPr>
          <w:rFonts w:ascii="Arial" w:hAnsi="Arial" w:cs="Arial"/>
          <w:b/>
          <w:color w:val="000000" w:themeColor="text1"/>
          <w:sz w:val="18"/>
          <w:szCs w:val="18"/>
        </w:rPr>
      </w:pPr>
    </w:p>
    <w:p w:rsidR="007B6A9C" w:rsidRDefault="00FE3F6F" w:rsidP="00FE3F6F">
      <w:pPr>
        <w:pStyle w:val="NoSpacing"/>
        <w:rPr>
          <w:rFonts w:ascii="Arial" w:hAnsi="Arial" w:cs="Arial"/>
          <w:color w:val="000000" w:themeColor="text1"/>
          <w:sz w:val="22"/>
          <w:szCs w:val="22"/>
        </w:rPr>
      </w:pPr>
      <w:r>
        <w:rPr>
          <w:rFonts w:ascii="Arial" w:hAnsi="Arial" w:cs="Arial"/>
          <w:color w:val="000000" w:themeColor="text1"/>
          <w:sz w:val="22"/>
          <w:szCs w:val="22"/>
        </w:rPr>
        <w:t>The Justice Center for the Protection of People with</w:t>
      </w:r>
      <w:r w:rsidR="00233FCB">
        <w:rPr>
          <w:rFonts w:ascii="Arial" w:hAnsi="Arial" w:cs="Arial"/>
          <w:color w:val="000000" w:themeColor="text1"/>
          <w:sz w:val="22"/>
          <w:szCs w:val="22"/>
        </w:rPr>
        <w:t xml:space="preserve"> Special Needs </w:t>
      </w:r>
      <w:r w:rsidR="00E9133A">
        <w:rPr>
          <w:rFonts w:ascii="Arial" w:hAnsi="Arial" w:cs="Arial"/>
          <w:color w:val="000000" w:themeColor="text1"/>
          <w:sz w:val="22"/>
          <w:szCs w:val="22"/>
        </w:rPr>
        <w:t>announces</w:t>
      </w:r>
      <w:r w:rsidR="00C178BD">
        <w:rPr>
          <w:rFonts w:ascii="Arial" w:hAnsi="Arial" w:cs="Arial"/>
          <w:color w:val="000000" w:themeColor="text1"/>
          <w:sz w:val="22"/>
          <w:szCs w:val="22"/>
        </w:rPr>
        <w:t xml:space="preserve"> </w:t>
      </w:r>
      <w:r w:rsidR="00666FA8">
        <w:rPr>
          <w:rFonts w:ascii="Arial" w:hAnsi="Arial" w:cs="Arial"/>
          <w:color w:val="000000" w:themeColor="text1"/>
          <w:sz w:val="22"/>
          <w:szCs w:val="22"/>
        </w:rPr>
        <w:t>the winners of the</w:t>
      </w:r>
      <w:r w:rsidR="00C178BD">
        <w:rPr>
          <w:rFonts w:ascii="Arial" w:hAnsi="Arial" w:cs="Arial"/>
          <w:color w:val="000000" w:themeColor="text1"/>
          <w:sz w:val="22"/>
          <w:szCs w:val="22"/>
        </w:rPr>
        <w:t xml:space="preserve"> </w:t>
      </w:r>
      <w:r>
        <w:rPr>
          <w:rFonts w:ascii="Arial" w:hAnsi="Arial" w:cs="Arial"/>
          <w:color w:val="000000" w:themeColor="text1"/>
          <w:sz w:val="22"/>
          <w:szCs w:val="22"/>
        </w:rPr>
        <w:t>Code of Conduct R</w:t>
      </w:r>
      <w:r w:rsidR="00296B3D">
        <w:rPr>
          <w:rFonts w:ascii="Arial" w:hAnsi="Arial" w:cs="Arial"/>
          <w:color w:val="000000" w:themeColor="text1"/>
          <w:sz w:val="22"/>
          <w:szCs w:val="22"/>
        </w:rPr>
        <w:t>ecognition Award</w:t>
      </w:r>
      <w:r w:rsidR="00C178BD">
        <w:rPr>
          <w:rFonts w:ascii="Arial" w:hAnsi="Arial" w:cs="Arial"/>
          <w:color w:val="000000" w:themeColor="text1"/>
          <w:sz w:val="22"/>
          <w:szCs w:val="22"/>
        </w:rPr>
        <w:t xml:space="preserve"> for</w:t>
      </w:r>
      <w:r w:rsidR="001A6D24">
        <w:rPr>
          <w:rFonts w:ascii="Arial" w:hAnsi="Arial" w:cs="Arial"/>
          <w:color w:val="000000" w:themeColor="text1"/>
          <w:sz w:val="22"/>
          <w:szCs w:val="22"/>
        </w:rPr>
        <w:t xml:space="preserve"> 201</w:t>
      </w:r>
      <w:r w:rsidR="00E9133A">
        <w:rPr>
          <w:rFonts w:ascii="Arial" w:hAnsi="Arial" w:cs="Arial"/>
          <w:color w:val="000000" w:themeColor="text1"/>
          <w:sz w:val="22"/>
          <w:szCs w:val="22"/>
        </w:rPr>
        <w:t>8</w:t>
      </w:r>
      <w:r w:rsidR="00296B3D">
        <w:rPr>
          <w:rFonts w:ascii="Arial" w:hAnsi="Arial" w:cs="Arial"/>
          <w:color w:val="000000" w:themeColor="text1"/>
          <w:sz w:val="22"/>
          <w:szCs w:val="22"/>
        </w:rPr>
        <w:t xml:space="preserve">. This award </w:t>
      </w:r>
      <w:r w:rsidR="00937D49">
        <w:rPr>
          <w:rFonts w:ascii="Arial" w:hAnsi="Arial" w:cs="Arial"/>
          <w:color w:val="000000" w:themeColor="text1"/>
          <w:sz w:val="22"/>
          <w:szCs w:val="22"/>
        </w:rPr>
        <w:t>honors</w:t>
      </w:r>
      <w:r>
        <w:rPr>
          <w:rFonts w:ascii="Arial" w:hAnsi="Arial" w:cs="Arial"/>
          <w:color w:val="000000" w:themeColor="text1"/>
          <w:sz w:val="22"/>
          <w:szCs w:val="22"/>
        </w:rPr>
        <w:t xml:space="preserve"> staff </w:t>
      </w:r>
      <w:r w:rsidR="000317F8">
        <w:rPr>
          <w:rFonts w:ascii="Arial" w:hAnsi="Arial" w:cs="Arial"/>
          <w:color w:val="000000" w:themeColor="text1"/>
          <w:sz w:val="22"/>
          <w:szCs w:val="22"/>
        </w:rPr>
        <w:t>who embody</w:t>
      </w:r>
      <w:r>
        <w:rPr>
          <w:rFonts w:ascii="Arial" w:hAnsi="Arial" w:cs="Arial"/>
          <w:color w:val="000000" w:themeColor="text1"/>
          <w:sz w:val="22"/>
          <w:szCs w:val="22"/>
        </w:rPr>
        <w:t xml:space="preserve"> the </w:t>
      </w:r>
      <w:r w:rsidR="000D1F30">
        <w:rPr>
          <w:rFonts w:ascii="Arial" w:hAnsi="Arial" w:cs="Arial"/>
          <w:color w:val="000000" w:themeColor="text1"/>
          <w:sz w:val="22"/>
          <w:szCs w:val="22"/>
        </w:rPr>
        <w:t>ethical standards</w:t>
      </w:r>
      <w:r w:rsidR="006C6FB0">
        <w:rPr>
          <w:rFonts w:ascii="Arial" w:hAnsi="Arial" w:cs="Arial"/>
          <w:color w:val="000000" w:themeColor="text1"/>
          <w:sz w:val="22"/>
          <w:szCs w:val="22"/>
        </w:rPr>
        <w:t xml:space="preserve"> </w:t>
      </w:r>
      <w:r w:rsidR="00666FA8">
        <w:rPr>
          <w:rFonts w:ascii="Arial" w:hAnsi="Arial" w:cs="Arial"/>
          <w:color w:val="000000" w:themeColor="text1"/>
          <w:sz w:val="22"/>
          <w:szCs w:val="22"/>
        </w:rPr>
        <w:t>outlined</w:t>
      </w:r>
      <w:r w:rsidR="00346912">
        <w:rPr>
          <w:rFonts w:ascii="Arial" w:hAnsi="Arial" w:cs="Arial"/>
          <w:color w:val="000000" w:themeColor="text1"/>
          <w:sz w:val="22"/>
          <w:szCs w:val="22"/>
        </w:rPr>
        <w:t xml:space="preserve"> in </w:t>
      </w:r>
      <w:r>
        <w:rPr>
          <w:rFonts w:ascii="Arial" w:hAnsi="Arial" w:cs="Arial"/>
          <w:color w:val="000000" w:themeColor="text1"/>
          <w:sz w:val="22"/>
          <w:szCs w:val="22"/>
        </w:rPr>
        <w:t xml:space="preserve">the </w:t>
      </w:r>
      <w:hyperlink r:id="rId7" w:history="1">
        <w:r w:rsidRPr="00524242">
          <w:rPr>
            <w:rStyle w:val="Hyperlink"/>
            <w:rFonts w:ascii="Arial" w:hAnsi="Arial" w:cs="Arial"/>
            <w:sz w:val="22"/>
            <w:szCs w:val="22"/>
          </w:rPr>
          <w:t>Code of Conduct for Custodians of People with Special Needs</w:t>
        </w:r>
      </w:hyperlink>
      <w:r w:rsidR="00912AA9">
        <w:rPr>
          <w:rFonts w:ascii="Arial" w:hAnsi="Arial" w:cs="Arial"/>
          <w:color w:val="000000" w:themeColor="text1"/>
          <w:sz w:val="22"/>
          <w:szCs w:val="22"/>
        </w:rPr>
        <w:t xml:space="preserve">. </w:t>
      </w:r>
      <w:r w:rsidR="00CD3F56">
        <w:rPr>
          <w:rFonts w:ascii="Arial" w:hAnsi="Arial" w:cs="Arial"/>
          <w:color w:val="000000" w:themeColor="text1"/>
          <w:sz w:val="22"/>
          <w:szCs w:val="22"/>
        </w:rPr>
        <w:t>Employees who assist people with special needs are required to sign t</w:t>
      </w:r>
      <w:r w:rsidR="00666FA8">
        <w:rPr>
          <w:rFonts w:ascii="Arial" w:hAnsi="Arial" w:cs="Arial"/>
          <w:color w:val="000000" w:themeColor="text1"/>
          <w:sz w:val="22"/>
          <w:szCs w:val="22"/>
        </w:rPr>
        <w:t xml:space="preserve">he </w:t>
      </w:r>
      <w:r w:rsidR="00666FA8" w:rsidRPr="00524242">
        <w:rPr>
          <w:rFonts w:ascii="Arial" w:hAnsi="Arial" w:cs="Arial"/>
          <w:sz w:val="22"/>
          <w:szCs w:val="22"/>
        </w:rPr>
        <w:t>Code</w:t>
      </w:r>
      <w:r w:rsidR="00CD3F56" w:rsidRPr="00CD3F56">
        <w:rPr>
          <w:rStyle w:val="Hyperlink"/>
          <w:rFonts w:ascii="Arial" w:hAnsi="Arial" w:cs="Arial"/>
          <w:sz w:val="22"/>
          <w:szCs w:val="22"/>
          <w:u w:val="none"/>
        </w:rPr>
        <w:t>,</w:t>
      </w:r>
      <w:r w:rsidR="007B6A9C">
        <w:rPr>
          <w:rFonts w:ascii="Arial" w:hAnsi="Arial" w:cs="Arial"/>
          <w:color w:val="000000" w:themeColor="text1"/>
          <w:sz w:val="22"/>
          <w:szCs w:val="22"/>
        </w:rPr>
        <w:t xml:space="preserve"> </w:t>
      </w:r>
      <w:r w:rsidR="00CD3F56">
        <w:rPr>
          <w:rFonts w:ascii="Arial" w:hAnsi="Arial" w:cs="Arial"/>
          <w:color w:val="000000" w:themeColor="text1"/>
          <w:sz w:val="22"/>
          <w:szCs w:val="22"/>
        </w:rPr>
        <w:t>which</w:t>
      </w:r>
      <w:r w:rsidR="007B6A9C">
        <w:rPr>
          <w:rFonts w:ascii="Arial" w:hAnsi="Arial" w:cs="Arial"/>
          <w:color w:val="000000" w:themeColor="text1"/>
          <w:sz w:val="22"/>
          <w:szCs w:val="22"/>
        </w:rPr>
        <w:t xml:space="preserve"> </w:t>
      </w:r>
      <w:r w:rsidR="00CD3F56">
        <w:rPr>
          <w:rFonts w:ascii="Arial" w:hAnsi="Arial" w:cs="Arial"/>
          <w:color w:val="000000" w:themeColor="text1"/>
          <w:sz w:val="22"/>
          <w:szCs w:val="22"/>
        </w:rPr>
        <w:t>ensure</w:t>
      </w:r>
      <w:r w:rsidR="003276F8">
        <w:rPr>
          <w:rFonts w:ascii="Arial" w:hAnsi="Arial" w:cs="Arial"/>
          <w:color w:val="000000" w:themeColor="text1"/>
          <w:sz w:val="22"/>
          <w:szCs w:val="22"/>
        </w:rPr>
        <w:t>s</w:t>
      </w:r>
      <w:r w:rsidR="00CD3F56">
        <w:rPr>
          <w:rFonts w:ascii="Arial" w:hAnsi="Arial" w:cs="Arial"/>
          <w:color w:val="000000" w:themeColor="text1"/>
          <w:sz w:val="22"/>
          <w:szCs w:val="22"/>
        </w:rPr>
        <w:t xml:space="preserve"> that </w:t>
      </w:r>
      <w:r w:rsidR="007B6A9C">
        <w:rPr>
          <w:rFonts w:ascii="Arial" w:hAnsi="Arial" w:cs="Arial"/>
          <w:color w:val="000000" w:themeColor="text1"/>
          <w:sz w:val="22"/>
          <w:szCs w:val="22"/>
        </w:rPr>
        <w:t>people</w:t>
      </w:r>
      <w:r w:rsidR="00666FA8">
        <w:rPr>
          <w:rFonts w:ascii="Arial" w:hAnsi="Arial" w:cs="Arial"/>
          <w:color w:val="000000" w:themeColor="text1"/>
          <w:sz w:val="22"/>
          <w:szCs w:val="22"/>
        </w:rPr>
        <w:t xml:space="preserve"> “live self-directed meaningful lives in their communities, free from abuse and neglect, and protected from harm.</w:t>
      </w:r>
      <w:r w:rsidR="007B6A9C">
        <w:rPr>
          <w:rFonts w:ascii="Arial" w:hAnsi="Arial" w:cs="Arial"/>
          <w:color w:val="000000" w:themeColor="text1"/>
          <w:sz w:val="22"/>
          <w:szCs w:val="22"/>
        </w:rPr>
        <w:t>”</w:t>
      </w:r>
      <w:r w:rsidR="00666FA8">
        <w:rPr>
          <w:rFonts w:ascii="Arial" w:hAnsi="Arial" w:cs="Arial"/>
          <w:color w:val="000000" w:themeColor="text1"/>
          <w:sz w:val="22"/>
          <w:szCs w:val="22"/>
        </w:rPr>
        <w:t xml:space="preserve"> </w:t>
      </w:r>
    </w:p>
    <w:p w:rsidR="007B6A9C" w:rsidRPr="0016546F" w:rsidRDefault="007B6A9C" w:rsidP="00FE3F6F">
      <w:pPr>
        <w:pStyle w:val="NoSpacing"/>
        <w:rPr>
          <w:rFonts w:ascii="Arial" w:hAnsi="Arial" w:cs="Arial"/>
          <w:color w:val="000000" w:themeColor="text1"/>
          <w:sz w:val="18"/>
          <w:szCs w:val="18"/>
        </w:rPr>
      </w:pPr>
    </w:p>
    <w:p w:rsidR="002C71A8" w:rsidRDefault="00524242" w:rsidP="00FE3F6F">
      <w:pPr>
        <w:pStyle w:val="NoSpacing"/>
        <w:rPr>
          <w:rFonts w:ascii="Arial" w:hAnsi="Arial" w:cs="Arial"/>
          <w:color w:val="000000" w:themeColor="text1"/>
          <w:sz w:val="22"/>
          <w:szCs w:val="22"/>
        </w:rPr>
      </w:pPr>
      <w:r>
        <w:rPr>
          <w:rFonts w:ascii="Arial" w:hAnsi="Arial" w:cs="Arial"/>
          <w:color w:val="000000" w:themeColor="text1"/>
          <w:sz w:val="22"/>
          <w:szCs w:val="22"/>
        </w:rPr>
        <w:t>The awards, issued by the Justice Center’s Advisory Council, “</w:t>
      </w:r>
      <w:r w:rsidR="00731C20">
        <w:rPr>
          <w:rFonts w:ascii="Arial" w:hAnsi="Arial" w:cs="Arial"/>
          <w:color w:val="000000" w:themeColor="text1"/>
          <w:sz w:val="22"/>
          <w:szCs w:val="22"/>
        </w:rPr>
        <w:t>give</w:t>
      </w:r>
      <w:r w:rsidR="004735AD" w:rsidRPr="004735AD">
        <w:rPr>
          <w:rFonts w:ascii="Arial" w:hAnsi="Arial" w:cs="Arial"/>
          <w:color w:val="000000" w:themeColor="text1"/>
          <w:sz w:val="22"/>
          <w:szCs w:val="22"/>
        </w:rPr>
        <w:t xml:space="preserve"> peers, the people </w:t>
      </w:r>
      <w:r w:rsidR="0098579A">
        <w:rPr>
          <w:rFonts w:ascii="Arial" w:hAnsi="Arial" w:cs="Arial"/>
          <w:color w:val="000000" w:themeColor="text1"/>
          <w:sz w:val="22"/>
          <w:szCs w:val="22"/>
        </w:rPr>
        <w:t>they</w:t>
      </w:r>
      <w:r w:rsidR="004735AD" w:rsidRPr="004735AD">
        <w:rPr>
          <w:rFonts w:ascii="Arial" w:hAnsi="Arial" w:cs="Arial"/>
          <w:color w:val="000000" w:themeColor="text1"/>
          <w:sz w:val="22"/>
          <w:szCs w:val="22"/>
        </w:rPr>
        <w:t xml:space="preserve"> serve and their families the opportunity to express their gratitude </w:t>
      </w:r>
      <w:r w:rsidR="004735AD" w:rsidRPr="0098579A">
        <w:rPr>
          <w:rFonts w:ascii="Arial" w:hAnsi="Arial" w:cs="Arial"/>
          <w:color w:val="000000" w:themeColor="text1"/>
          <w:sz w:val="22"/>
          <w:szCs w:val="22"/>
        </w:rPr>
        <w:t xml:space="preserve">for </w:t>
      </w:r>
      <w:r w:rsidR="0098579A">
        <w:rPr>
          <w:rFonts w:ascii="Arial" w:hAnsi="Arial" w:cs="Arial"/>
          <w:color w:val="000000" w:themeColor="text1"/>
          <w:sz w:val="22"/>
          <w:szCs w:val="22"/>
        </w:rPr>
        <w:t>their</w:t>
      </w:r>
      <w:r w:rsidR="004735AD" w:rsidRPr="0098579A">
        <w:rPr>
          <w:rFonts w:ascii="Arial" w:hAnsi="Arial" w:cs="Arial"/>
          <w:color w:val="000000" w:themeColor="text1"/>
          <w:sz w:val="22"/>
          <w:szCs w:val="22"/>
        </w:rPr>
        <w:t xml:space="preserve"> dedication and devotion to </w:t>
      </w:r>
      <w:r w:rsidR="0098579A">
        <w:rPr>
          <w:rFonts w:ascii="Arial" w:hAnsi="Arial" w:cs="Arial"/>
          <w:color w:val="000000" w:themeColor="text1"/>
          <w:sz w:val="22"/>
          <w:szCs w:val="22"/>
        </w:rPr>
        <w:t>their</w:t>
      </w:r>
      <w:r w:rsidR="004735AD" w:rsidRPr="0098579A">
        <w:rPr>
          <w:rFonts w:ascii="Arial" w:hAnsi="Arial" w:cs="Arial"/>
          <w:color w:val="000000" w:themeColor="text1"/>
          <w:sz w:val="22"/>
          <w:szCs w:val="22"/>
        </w:rPr>
        <w:t xml:space="preserve"> work</w:t>
      </w:r>
      <w:r w:rsidR="0098579A" w:rsidRPr="0098579A">
        <w:rPr>
          <w:rFonts w:ascii="Arial" w:hAnsi="Arial" w:cs="Arial"/>
          <w:color w:val="000000" w:themeColor="text1"/>
          <w:sz w:val="22"/>
          <w:szCs w:val="22"/>
        </w:rPr>
        <w:t xml:space="preserve">,” Council Chair William T. Gettman </w:t>
      </w:r>
      <w:r w:rsidR="003276F8">
        <w:rPr>
          <w:rFonts w:ascii="Arial" w:hAnsi="Arial" w:cs="Arial"/>
          <w:color w:val="000000" w:themeColor="text1"/>
          <w:sz w:val="22"/>
          <w:szCs w:val="22"/>
        </w:rPr>
        <w:t>said</w:t>
      </w:r>
      <w:r w:rsidR="004735AD" w:rsidRPr="0098579A">
        <w:rPr>
          <w:rFonts w:ascii="Arial" w:hAnsi="Arial" w:cs="Arial"/>
          <w:color w:val="000000" w:themeColor="text1"/>
          <w:sz w:val="22"/>
          <w:szCs w:val="22"/>
        </w:rPr>
        <w:t xml:space="preserve">. </w:t>
      </w:r>
      <w:r w:rsidR="007B6A9C" w:rsidRPr="0098579A">
        <w:rPr>
          <w:rFonts w:ascii="Arial" w:hAnsi="Arial" w:cs="Arial"/>
          <w:color w:val="000000" w:themeColor="text1"/>
          <w:sz w:val="22"/>
          <w:szCs w:val="22"/>
        </w:rPr>
        <w:t>“</w:t>
      </w:r>
      <w:r w:rsidR="003276F8">
        <w:rPr>
          <w:rFonts w:ascii="Arial" w:hAnsi="Arial" w:cs="Arial"/>
          <w:color w:val="000000" w:themeColor="text1"/>
          <w:sz w:val="22"/>
          <w:szCs w:val="22"/>
        </w:rPr>
        <w:t>Nominees</w:t>
      </w:r>
      <w:r w:rsidR="004735AD" w:rsidRPr="0098579A">
        <w:rPr>
          <w:rFonts w:ascii="Arial" w:hAnsi="Arial" w:cs="Arial"/>
          <w:color w:val="000000" w:themeColor="text1"/>
          <w:sz w:val="22"/>
          <w:szCs w:val="22"/>
        </w:rPr>
        <w:t xml:space="preserve"> have demonstrated a clear commitment to the ethical standards outlined in the Code of Conduct</w:t>
      </w:r>
      <w:r w:rsidR="003276F8">
        <w:rPr>
          <w:rFonts w:ascii="Arial" w:hAnsi="Arial" w:cs="Arial"/>
          <w:color w:val="000000" w:themeColor="text1"/>
          <w:sz w:val="22"/>
          <w:szCs w:val="22"/>
        </w:rPr>
        <w:t xml:space="preserve">, and for that, </w:t>
      </w:r>
      <w:r w:rsidR="0098579A">
        <w:rPr>
          <w:rFonts w:ascii="Arial" w:hAnsi="Arial" w:cs="Arial"/>
          <w:color w:val="000000" w:themeColor="text1"/>
          <w:sz w:val="22"/>
          <w:szCs w:val="22"/>
        </w:rPr>
        <w:t>w</w:t>
      </w:r>
      <w:r w:rsidR="004735AD" w:rsidRPr="0098579A">
        <w:rPr>
          <w:rFonts w:ascii="Arial" w:hAnsi="Arial" w:cs="Arial"/>
          <w:color w:val="000000" w:themeColor="text1"/>
          <w:sz w:val="22"/>
          <w:szCs w:val="22"/>
        </w:rPr>
        <w:t xml:space="preserve">e </w:t>
      </w:r>
      <w:r w:rsidR="0098579A">
        <w:rPr>
          <w:rFonts w:ascii="Arial" w:hAnsi="Arial" w:cs="Arial"/>
          <w:color w:val="000000" w:themeColor="text1"/>
          <w:sz w:val="22"/>
          <w:szCs w:val="22"/>
        </w:rPr>
        <w:t>are</w:t>
      </w:r>
      <w:r w:rsidR="004735AD" w:rsidRPr="0098579A">
        <w:rPr>
          <w:rFonts w:ascii="Arial" w:hAnsi="Arial" w:cs="Arial"/>
          <w:color w:val="000000" w:themeColor="text1"/>
          <w:sz w:val="22"/>
          <w:szCs w:val="22"/>
        </w:rPr>
        <w:t xml:space="preserve"> </w:t>
      </w:r>
      <w:r w:rsidR="003276F8">
        <w:rPr>
          <w:rFonts w:ascii="Arial" w:hAnsi="Arial" w:cs="Arial"/>
          <w:color w:val="000000" w:themeColor="text1"/>
          <w:sz w:val="22"/>
          <w:szCs w:val="22"/>
        </w:rPr>
        <w:t xml:space="preserve">giving them the </w:t>
      </w:r>
      <w:r w:rsidR="004735AD" w:rsidRPr="0098579A">
        <w:rPr>
          <w:rFonts w:ascii="Arial" w:hAnsi="Arial" w:cs="Arial"/>
          <w:color w:val="000000" w:themeColor="text1"/>
          <w:sz w:val="22"/>
          <w:szCs w:val="22"/>
        </w:rPr>
        <w:t>recogni</w:t>
      </w:r>
      <w:r w:rsidR="003276F8">
        <w:rPr>
          <w:rFonts w:ascii="Arial" w:hAnsi="Arial" w:cs="Arial"/>
          <w:color w:val="000000" w:themeColor="text1"/>
          <w:sz w:val="22"/>
          <w:szCs w:val="22"/>
        </w:rPr>
        <w:t>tion and gratitude they so richly deserve</w:t>
      </w:r>
      <w:r w:rsidR="004735AD" w:rsidRPr="0098579A">
        <w:rPr>
          <w:rFonts w:ascii="Arial" w:hAnsi="Arial" w:cs="Arial"/>
          <w:color w:val="000000" w:themeColor="text1"/>
          <w:sz w:val="22"/>
          <w:szCs w:val="22"/>
        </w:rPr>
        <w:t>.</w:t>
      </w:r>
      <w:r w:rsidR="0098579A" w:rsidRPr="0098579A">
        <w:rPr>
          <w:rFonts w:ascii="Arial" w:hAnsi="Arial" w:cs="Arial"/>
          <w:color w:val="000000" w:themeColor="text1"/>
          <w:sz w:val="22"/>
          <w:szCs w:val="22"/>
        </w:rPr>
        <w:t>”</w:t>
      </w:r>
    </w:p>
    <w:p w:rsidR="0080122F" w:rsidRPr="0016546F" w:rsidRDefault="0080122F" w:rsidP="00FE3F6F">
      <w:pPr>
        <w:pStyle w:val="NoSpacing"/>
        <w:rPr>
          <w:rFonts w:ascii="Arial" w:hAnsi="Arial" w:cs="Arial"/>
          <w:color w:val="000000" w:themeColor="text1"/>
          <w:sz w:val="18"/>
          <w:szCs w:val="18"/>
        </w:rPr>
      </w:pPr>
    </w:p>
    <w:p w:rsidR="0080122F" w:rsidRDefault="000D1F30" w:rsidP="00FE3F6F">
      <w:pPr>
        <w:pStyle w:val="NoSpacing"/>
        <w:rPr>
          <w:rFonts w:ascii="Arial" w:hAnsi="Arial" w:cs="Arial"/>
          <w:color w:val="000000" w:themeColor="text1"/>
          <w:sz w:val="22"/>
          <w:szCs w:val="22"/>
        </w:rPr>
      </w:pPr>
      <w:r>
        <w:rPr>
          <w:rFonts w:ascii="Arial" w:hAnsi="Arial" w:cs="Arial"/>
          <w:color w:val="000000" w:themeColor="text1"/>
          <w:sz w:val="22"/>
          <w:szCs w:val="22"/>
        </w:rPr>
        <w:t>Family members, personal representatives, and provider agencies</w:t>
      </w:r>
      <w:r w:rsidR="006E18DF">
        <w:rPr>
          <w:rFonts w:ascii="Arial" w:hAnsi="Arial" w:cs="Arial"/>
          <w:color w:val="000000" w:themeColor="text1"/>
          <w:sz w:val="22"/>
          <w:szCs w:val="22"/>
        </w:rPr>
        <w:t xml:space="preserve"> from across the state</w:t>
      </w:r>
      <w:r>
        <w:rPr>
          <w:rFonts w:ascii="Arial" w:hAnsi="Arial" w:cs="Arial"/>
          <w:color w:val="000000" w:themeColor="text1"/>
          <w:sz w:val="22"/>
          <w:szCs w:val="22"/>
        </w:rPr>
        <w:t xml:space="preserve"> </w:t>
      </w:r>
      <w:r w:rsidR="000976F1">
        <w:rPr>
          <w:rFonts w:ascii="Arial" w:hAnsi="Arial" w:cs="Arial"/>
          <w:color w:val="000000" w:themeColor="text1"/>
          <w:sz w:val="22"/>
          <w:szCs w:val="22"/>
        </w:rPr>
        <w:t xml:space="preserve">nominated </w:t>
      </w:r>
      <w:r>
        <w:rPr>
          <w:rFonts w:ascii="Arial" w:hAnsi="Arial" w:cs="Arial"/>
          <w:color w:val="000000" w:themeColor="text1"/>
          <w:sz w:val="22"/>
          <w:szCs w:val="22"/>
        </w:rPr>
        <w:t xml:space="preserve">candidates </w:t>
      </w:r>
      <w:r w:rsidR="007B6A9C">
        <w:rPr>
          <w:rFonts w:ascii="Arial" w:hAnsi="Arial" w:cs="Arial"/>
          <w:color w:val="000000" w:themeColor="text1"/>
          <w:sz w:val="22"/>
          <w:szCs w:val="22"/>
        </w:rPr>
        <w:t>to the Justice Center</w:t>
      </w:r>
      <w:r w:rsidR="0050400D">
        <w:rPr>
          <w:rFonts w:ascii="Arial" w:hAnsi="Arial" w:cs="Arial"/>
          <w:color w:val="000000" w:themeColor="text1"/>
          <w:sz w:val="22"/>
          <w:szCs w:val="22"/>
        </w:rPr>
        <w:t xml:space="preserve">. </w:t>
      </w:r>
      <w:r w:rsidR="000976F1">
        <w:rPr>
          <w:rFonts w:ascii="Arial" w:hAnsi="Arial" w:cs="Arial"/>
          <w:color w:val="000000" w:themeColor="text1"/>
          <w:sz w:val="22"/>
          <w:szCs w:val="22"/>
        </w:rPr>
        <w:t>T</w:t>
      </w:r>
      <w:r w:rsidR="0050400D">
        <w:rPr>
          <w:rFonts w:ascii="Arial" w:hAnsi="Arial" w:cs="Arial"/>
          <w:color w:val="000000" w:themeColor="text1"/>
          <w:sz w:val="22"/>
          <w:szCs w:val="22"/>
        </w:rPr>
        <w:t xml:space="preserve">he </w:t>
      </w:r>
      <w:r w:rsidR="001D189C">
        <w:rPr>
          <w:rFonts w:ascii="Arial" w:hAnsi="Arial" w:cs="Arial"/>
          <w:color w:val="000000" w:themeColor="text1"/>
          <w:sz w:val="22"/>
          <w:szCs w:val="22"/>
        </w:rPr>
        <w:t>agency’s</w:t>
      </w:r>
      <w:r>
        <w:rPr>
          <w:rFonts w:ascii="Arial" w:hAnsi="Arial" w:cs="Arial"/>
          <w:color w:val="000000" w:themeColor="text1"/>
          <w:sz w:val="22"/>
          <w:szCs w:val="22"/>
        </w:rPr>
        <w:t xml:space="preserve"> </w:t>
      </w:r>
      <w:r w:rsidR="007B6A9C">
        <w:rPr>
          <w:rFonts w:ascii="Arial" w:hAnsi="Arial" w:cs="Arial"/>
          <w:color w:val="000000" w:themeColor="text1"/>
          <w:sz w:val="22"/>
          <w:szCs w:val="22"/>
        </w:rPr>
        <w:t xml:space="preserve">Advisory Council </w:t>
      </w:r>
      <w:r w:rsidR="0050400D">
        <w:rPr>
          <w:rFonts w:ascii="Arial" w:hAnsi="Arial" w:cs="Arial"/>
          <w:color w:val="000000" w:themeColor="text1"/>
          <w:sz w:val="22"/>
          <w:szCs w:val="22"/>
        </w:rPr>
        <w:t>selected</w:t>
      </w:r>
      <w:r w:rsidR="00CD4A36">
        <w:rPr>
          <w:rFonts w:ascii="Arial" w:hAnsi="Arial" w:cs="Arial"/>
          <w:color w:val="000000" w:themeColor="text1"/>
          <w:sz w:val="22"/>
          <w:szCs w:val="22"/>
        </w:rPr>
        <w:t xml:space="preserve"> </w:t>
      </w:r>
      <w:r w:rsidR="00233FCB">
        <w:rPr>
          <w:rFonts w:ascii="Arial" w:hAnsi="Arial" w:cs="Arial"/>
          <w:color w:val="000000" w:themeColor="text1"/>
          <w:sz w:val="22"/>
          <w:szCs w:val="22"/>
        </w:rPr>
        <w:t>the following</w:t>
      </w:r>
      <w:r w:rsidR="007B6A9C">
        <w:rPr>
          <w:rFonts w:ascii="Arial" w:hAnsi="Arial" w:cs="Arial"/>
          <w:color w:val="000000" w:themeColor="text1"/>
          <w:sz w:val="22"/>
          <w:szCs w:val="22"/>
        </w:rPr>
        <w:t xml:space="preserve"> </w:t>
      </w:r>
      <w:r w:rsidR="00233FCB">
        <w:rPr>
          <w:rFonts w:ascii="Arial" w:hAnsi="Arial" w:cs="Arial"/>
          <w:color w:val="000000" w:themeColor="text1"/>
          <w:sz w:val="22"/>
          <w:szCs w:val="22"/>
        </w:rPr>
        <w:t xml:space="preserve">four </w:t>
      </w:r>
      <w:r w:rsidR="007B6A9C">
        <w:rPr>
          <w:rFonts w:ascii="Arial" w:hAnsi="Arial" w:cs="Arial"/>
          <w:color w:val="000000" w:themeColor="text1"/>
          <w:sz w:val="22"/>
          <w:szCs w:val="22"/>
        </w:rPr>
        <w:t xml:space="preserve">individuals </w:t>
      </w:r>
      <w:r w:rsidR="0050400D">
        <w:rPr>
          <w:rFonts w:ascii="Arial" w:hAnsi="Arial" w:cs="Arial"/>
          <w:color w:val="000000" w:themeColor="text1"/>
          <w:sz w:val="22"/>
          <w:szCs w:val="22"/>
        </w:rPr>
        <w:t>to receive</w:t>
      </w:r>
      <w:r w:rsidR="0080122F">
        <w:rPr>
          <w:rFonts w:ascii="Arial" w:hAnsi="Arial" w:cs="Arial"/>
          <w:color w:val="000000" w:themeColor="text1"/>
          <w:sz w:val="22"/>
          <w:szCs w:val="22"/>
        </w:rPr>
        <w:t xml:space="preserve"> the 201</w:t>
      </w:r>
      <w:r w:rsidR="000976F1">
        <w:rPr>
          <w:rFonts w:ascii="Arial" w:hAnsi="Arial" w:cs="Arial"/>
          <w:color w:val="000000" w:themeColor="text1"/>
          <w:sz w:val="22"/>
          <w:szCs w:val="22"/>
        </w:rPr>
        <w:t>8</w:t>
      </w:r>
      <w:r w:rsidR="0080122F">
        <w:rPr>
          <w:rFonts w:ascii="Arial" w:hAnsi="Arial" w:cs="Arial"/>
          <w:color w:val="000000" w:themeColor="text1"/>
          <w:sz w:val="22"/>
          <w:szCs w:val="22"/>
        </w:rPr>
        <w:t xml:space="preserve"> Code of Conduct award</w:t>
      </w:r>
      <w:r w:rsidR="009161BD">
        <w:rPr>
          <w:rFonts w:ascii="Arial" w:hAnsi="Arial" w:cs="Arial"/>
          <w:color w:val="000000" w:themeColor="text1"/>
          <w:sz w:val="22"/>
          <w:szCs w:val="22"/>
        </w:rPr>
        <w:t xml:space="preserve"> at a ceremony held </w:t>
      </w:r>
      <w:r w:rsidR="007161F5">
        <w:rPr>
          <w:rFonts w:ascii="Arial" w:hAnsi="Arial" w:cs="Arial"/>
          <w:color w:val="000000" w:themeColor="text1"/>
          <w:sz w:val="22"/>
          <w:szCs w:val="22"/>
        </w:rPr>
        <w:t>today</w:t>
      </w:r>
      <w:r w:rsidR="00233FCB">
        <w:rPr>
          <w:rFonts w:ascii="Arial" w:hAnsi="Arial" w:cs="Arial"/>
          <w:color w:val="000000" w:themeColor="text1"/>
          <w:sz w:val="22"/>
          <w:szCs w:val="22"/>
        </w:rPr>
        <w:t>:</w:t>
      </w:r>
      <w:r w:rsidR="009161BD">
        <w:rPr>
          <w:rFonts w:ascii="Arial" w:hAnsi="Arial" w:cs="Arial"/>
          <w:color w:val="000000" w:themeColor="text1"/>
          <w:sz w:val="22"/>
          <w:szCs w:val="22"/>
        </w:rPr>
        <w:t xml:space="preserve"> </w:t>
      </w:r>
    </w:p>
    <w:p w:rsidR="00912AA9" w:rsidRPr="0016546F" w:rsidRDefault="00912AA9" w:rsidP="00FE3F6F">
      <w:pPr>
        <w:pStyle w:val="NoSpacing"/>
        <w:rPr>
          <w:rFonts w:ascii="Arial" w:hAnsi="Arial" w:cs="Arial"/>
          <w:color w:val="000000" w:themeColor="text1"/>
          <w:sz w:val="18"/>
          <w:szCs w:val="18"/>
        </w:rPr>
      </w:pPr>
    </w:p>
    <w:p w:rsidR="00233FCB" w:rsidRPr="00471499" w:rsidRDefault="007161F5" w:rsidP="00233FCB">
      <w:pPr>
        <w:pStyle w:val="NoSpacing"/>
        <w:rPr>
          <w:rFonts w:ascii="Arial" w:hAnsi="Arial" w:cs="Arial"/>
          <w:color w:val="000000" w:themeColor="text1"/>
          <w:sz w:val="22"/>
          <w:szCs w:val="22"/>
        </w:rPr>
      </w:pPr>
      <w:r>
        <w:rPr>
          <w:rFonts w:ascii="Arial" w:hAnsi="Arial" w:cs="Arial"/>
          <w:b/>
          <w:color w:val="000000" w:themeColor="text1"/>
          <w:sz w:val="22"/>
          <w:szCs w:val="22"/>
        </w:rPr>
        <w:t xml:space="preserve">Timothy Bancroft, Northern Rivers Family of Services, Albany </w:t>
      </w:r>
      <w:r w:rsidR="00233FCB" w:rsidRPr="00233FCB">
        <w:rPr>
          <w:rFonts w:ascii="Arial" w:hAnsi="Arial" w:cs="Arial"/>
          <w:b/>
          <w:color w:val="000000" w:themeColor="text1"/>
          <w:sz w:val="22"/>
          <w:szCs w:val="22"/>
        </w:rPr>
        <w:t>–</w:t>
      </w:r>
      <w:r w:rsidR="003629C1">
        <w:rPr>
          <w:rFonts w:ascii="Arial" w:hAnsi="Arial" w:cs="Arial"/>
          <w:b/>
          <w:color w:val="000000" w:themeColor="text1"/>
          <w:sz w:val="22"/>
          <w:szCs w:val="22"/>
        </w:rPr>
        <w:t xml:space="preserve"> </w:t>
      </w:r>
      <w:r w:rsidR="003629C1">
        <w:rPr>
          <w:rFonts w:ascii="Arial" w:hAnsi="Arial" w:cs="Arial"/>
          <w:color w:val="000000" w:themeColor="text1"/>
          <w:sz w:val="22"/>
          <w:szCs w:val="22"/>
        </w:rPr>
        <w:t>One could say Timothy has been working at inspiring those arou</w:t>
      </w:r>
      <w:r w:rsidR="004C77AF">
        <w:rPr>
          <w:rFonts w:ascii="Arial" w:hAnsi="Arial" w:cs="Arial"/>
          <w:color w:val="000000" w:themeColor="text1"/>
          <w:sz w:val="22"/>
          <w:szCs w:val="22"/>
        </w:rPr>
        <w:t xml:space="preserve">nd him during his entire 20-year career.  His leadership, support, and belief in the young people he has served came full-circle this year when a former service recipient got hired at Northern Rivers and asked specifically to work and train under Timothy’s guidance.  </w:t>
      </w:r>
      <w:r w:rsidR="00971F5B">
        <w:rPr>
          <w:rFonts w:ascii="Arial" w:hAnsi="Arial" w:cs="Arial"/>
          <w:color w:val="000000" w:themeColor="text1"/>
          <w:sz w:val="22"/>
          <w:szCs w:val="22"/>
        </w:rPr>
        <w:t>He focuses on helping children and teens in crisis overcome difficulties in a positive and productive way.  Tim believes in speaking up for those who cannot speak up on their own</w:t>
      </w:r>
      <w:r w:rsidR="00B1289D">
        <w:rPr>
          <w:rFonts w:ascii="Arial" w:hAnsi="Arial" w:cs="Arial"/>
          <w:color w:val="000000" w:themeColor="text1"/>
          <w:sz w:val="22"/>
          <w:szCs w:val="22"/>
        </w:rPr>
        <w:t xml:space="preserve"> and is dedicated to ensuring youth in his care are treated with respect and protected from harm.</w:t>
      </w:r>
      <w:r w:rsidR="00471499">
        <w:rPr>
          <w:rFonts w:ascii="Arial" w:hAnsi="Arial" w:cs="Arial"/>
          <w:color w:val="000000" w:themeColor="text1"/>
          <w:sz w:val="22"/>
          <w:szCs w:val="22"/>
        </w:rPr>
        <w:t xml:space="preserve">  </w:t>
      </w:r>
    </w:p>
    <w:p w:rsidR="005148D2" w:rsidRPr="005148D2" w:rsidRDefault="005148D2" w:rsidP="00233FCB">
      <w:pPr>
        <w:pStyle w:val="NoSpacing"/>
        <w:rPr>
          <w:rFonts w:ascii="Arial" w:hAnsi="Arial" w:cs="Arial"/>
          <w:color w:val="000000" w:themeColor="text1"/>
          <w:sz w:val="22"/>
          <w:szCs w:val="22"/>
        </w:rPr>
      </w:pPr>
    </w:p>
    <w:p w:rsidR="005148D2" w:rsidRPr="00B04F54" w:rsidRDefault="00B1289D" w:rsidP="00233FCB">
      <w:pPr>
        <w:pStyle w:val="NoSpacing"/>
        <w:rPr>
          <w:rFonts w:ascii="Arial" w:hAnsi="Arial" w:cs="Arial"/>
          <w:color w:val="000000" w:themeColor="text1"/>
          <w:sz w:val="22"/>
          <w:szCs w:val="22"/>
        </w:rPr>
      </w:pPr>
      <w:r>
        <w:rPr>
          <w:rFonts w:ascii="Arial" w:hAnsi="Arial" w:cs="Arial"/>
          <w:b/>
          <w:color w:val="000000" w:themeColor="text1"/>
          <w:sz w:val="22"/>
          <w:szCs w:val="22"/>
        </w:rPr>
        <w:t>Patti Jones-Krause, Abilities First, Wappingers Falls</w:t>
      </w:r>
      <w:r w:rsidR="00233FCB" w:rsidRPr="005148D2">
        <w:rPr>
          <w:rFonts w:ascii="Arial" w:hAnsi="Arial" w:cs="Arial"/>
          <w:b/>
          <w:color w:val="000000" w:themeColor="text1"/>
          <w:sz w:val="22"/>
          <w:szCs w:val="22"/>
        </w:rPr>
        <w:t xml:space="preserve"> </w:t>
      </w:r>
      <w:r w:rsidR="005148D2">
        <w:rPr>
          <w:rFonts w:ascii="Arial" w:hAnsi="Arial" w:cs="Arial"/>
          <w:b/>
          <w:color w:val="000000" w:themeColor="text1"/>
          <w:sz w:val="22"/>
          <w:szCs w:val="22"/>
        </w:rPr>
        <w:t>–</w:t>
      </w:r>
      <w:r w:rsidR="00B04F54">
        <w:rPr>
          <w:rFonts w:ascii="Arial" w:hAnsi="Arial" w:cs="Arial"/>
          <w:color w:val="000000" w:themeColor="text1"/>
          <w:sz w:val="22"/>
          <w:szCs w:val="22"/>
        </w:rPr>
        <w:t xml:space="preserve"> Helping people in her care live self-directed, meaningful lives has been the driving force behind Patti’s 17-year career at Abilities First.  Recently, she advocated tirelessly </w:t>
      </w:r>
      <w:r w:rsidR="00FF4134">
        <w:rPr>
          <w:rFonts w:ascii="Arial" w:hAnsi="Arial" w:cs="Arial"/>
          <w:color w:val="000000" w:themeColor="text1"/>
          <w:sz w:val="22"/>
          <w:szCs w:val="22"/>
        </w:rPr>
        <w:t>for a day habilitation participant who was living in an unsafe environment.  She pushed until he was discharged to a place of his own choice</w:t>
      </w:r>
      <w:r w:rsidR="00FF2A10">
        <w:rPr>
          <w:rFonts w:ascii="Arial" w:hAnsi="Arial" w:cs="Arial"/>
          <w:color w:val="000000" w:themeColor="text1"/>
          <w:sz w:val="22"/>
          <w:szCs w:val="22"/>
        </w:rPr>
        <w:t>, which was what he wanted</w:t>
      </w:r>
      <w:r w:rsidR="00FF4134">
        <w:rPr>
          <w:rFonts w:ascii="Arial" w:hAnsi="Arial" w:cs="Arial"/>
          <w:color w:val="000000" w:themeColor="text1"/>
          <w:sz w:val="22"/>
          <w:szCs w:val="22"/>
        </w:rPr>
        <w:t xml:space="preserve">.  Patti can often be found visiting </w:t>
      </w:r>
      <w:r w:rsidR="00EC6E62">
        <w:rPr>
          <w:rFonts w:ascii="Arial" w:hAnsi="Arial" w:cs="Arial"/>
          <w:color w:val="000000" w:themeColor="text1"/>
          <w:sz w:val="22"/>
          <w:szCs w:val="22"/>
        </w:rPr>
        <w:t>service recipients at their homes on her days off.</w:t>
      </w:r>
    </w:p>
    <w:p w:rsidR="00B04F54" w:rsidRPr="005148D2" w:rsidRDefault="00B04F54" w:rsidP="00233FCB">
      <w:pPr>
        <w:pStyle w:val="NoSpacing"/>
        <w:rPr>
          <w:rFonts w:ascii="Arial" w:hAnsi="Arial" w:cs="Arial"/>
          <w:b/>
          <w:color w:val="000000" w:themeColor="text1"/>
          <w:sz w:val="22"/>
          <w:szCs w:val="22"/>
        </w:rPr>
      </w:pPr>
    </w:p>
    <w:p w:rsidR="009A662E" w:rsidRPr="00233FCB" w:rsidRDefault="00EC6E62" w:rsidP="00233FCB">
      <w:pPr>
        <w:pStyle w:val="NoSpacing"/>
        <w:rPr>
          <w:rFonts w:ascii="Arial" w:hAnsi="Arial" w:cs="Arial"/>
          <w:color w:val="000000" w:themeColor="text1"/>
          <w:sz w:val="22"/>
          <w:szCs w:val="22"/>
        </w:rPr>
      </w:pPr>
      <w:r>
        <w:rPr>
          <w:rFonts w:ascii="Arial" w:hAnsi="Arial" w:cs="Arial"/>
          <w:b/>
          <w:color w:val="000000" w:themeColor="text1"/>
          <w:sz w:val="22"/>
          <w:szCs w:val="22"/>
        </w:rPr>
        <w:t xml:space="preserve">Kathryn Morrissey-Burch, retired from Elmira Psychiatric Center, </w:t>
      </w:r>
      <w:r w:rsidR="00752E5C">
        <w:rPr>
          <w:rFonts w:ascii="Arial" w:hAnsi="Arial" w:cs="Arial"/>
          <w:b/>
          <w:color w:val="000000" w:themeColor="text1"/>
          <w:sz w:val="22"/>
          <w:szCs w:val="22"/>
        </w:rPr>
        <w:t>Sayre PA</w:t>
      </w:r>
      <w:r w:rsidR="009A662E" w:rsidRPr="009A662E">
        <w:rPr>
          <w:rFonts w:ascii="Arial" w:hAnsi="Arial" w:cs="Arial"/>
          <w:b/>
          <w:color w:val="000000" w:themeColor="text1"/>
          <w:sz w:val="22"/>
          <w:szCs w:val="22"/>
        </w:rPr>
        <w:t xml:space="preserve"> –</w:t>
      </w:r>
      <w:r w:rsidR="009A662E">
        <w:rPr>
          <w:rFonts w:ascii="Arial" w:hAnsi="Arial" w:cs="Arial"/>
          <w:color w:val="000000" w:themeColor="text1"/>
          <w:sz w:val="22"/>
          <w:szCs w:val="22"/>
        </w:rPr>
        <w:t xml:space="preserve"> </w:t>
      </w:r>
      <w:r w:rsidR="00752E5C">
        <w:rPr>
          <w:rFonts w:ascii="Arial" w:hAnsi="Arial" w:cs="Arial"/>
          <w:color w:val="000000" w:themeColor="text1"/>
          <w:sz w:val="22"/>
          <w:szCs w:val="22"/>
        </w:rPr>
        <w:t>Kathryn recently retired as a psychologist at Elmira Psychiatric Center where she provided outstanding therapy and support to all under her care</w:t>
      </w:r>
      <w:r w:rsidR="00B64109">
        <w:rPr>
          <w:rFonts w:ascii="Arial" w:hAnsi="Arial" w:cs="Arial"/>
          <w:color w:val="000000" w:themeColor="text1"/>
          <w:sz w:val="22"/>
          <w:szCs w:val="22"/>
        </w:rPr>
        <w:t xml:space="preserve"> and the community at large</w:t>
      </w:r>
      <w:r w:rsidR="00752E5C">
        <w:rPr>
          <w:rFonts w:ascii="Arial" w:hAnsi="Arial" w:cs="Arial"/>
          <w:color w:val="000000" w:themeColor="text1"/>
          <w:sz w:val="22"/>
          <w:szCs w:val="22"/>
        </w:rPr>
        <w:t>.  She eagerly mastered new treatment approaches and shared her knowledge with colleagues through ongoing training.  Kathryn also spent several years providing free training to staff</w:t>
      </w:r>
      <w:r w:rsidR="00B64109">
        <w:rPr>
          <w:rFonts w:ascii="Arial" w:hAnsi="Arial" w:cs="Arial"/>
          <w:color w:val="000000" w:themeColor="text1"/>
          <w:sz w:val="22"/>
          <w:szCs w:val="22"/>
        </w:rPr>
        <w:t xml:space="preserve"> and community members about suicide prevention and helped raise money to increase awareness.  </w:t>
      </w:r>
    </w:p>
    <w:p w:rsidR="009A662E" w:rsidRDefault="009A662E" w:rsidP="00233FCB">
      <w:pPr>
        <w:pStyle w:val="NoSpacing"/>
        <w:rPr>
          <w:rFonts w:ascii="Arial" w:hAnsi="Arial" w:cs="Arial"/>
          <w:color w:val="000000" w:themeColor="text1"/>
          <w:sz w:val="22"/>
          <w:szCs w:val="22"/>
        </w:rPr>
      </w:pPr>
    </w:p>
    <w:p w:rsidR="009A662E" w:rsidRPr="00641B70" w:rsidRDefault="00B64109" w:rsidP="00233FCB">
      <w:pPr>
        <w:pStyle w:val="NoSpacing"/>
        <w:rPr>
          <w:rFonts w:ascii="Arial" w:hAnsi="Arial" w:cs="Arial"/>
          <w:color w:val="000000" w:themeColor="text1"/>
          <w:sz w:val="22"/>
          <w:szCs w:val="22"/>
        </w:rPr>
      </w:pPr>
      <w:r>
        <w:rPr>
          <w:rFonts w:ascii="Arial" w:hAnsi="Arial" w:cs="Arial"/>
          <w:b/>
          <w:color w:val="000000" w:themeColor="text1"/>
          <w:sz w:val="22"/>
          <w:szCs w:val="22"/>
        </w:rPr>
        <w:t>Tammy West-Wood, Community, Work, and Independence, Glens Falls</w:t>
      </w:r>
      <w:r w:rsidR="00641B70">
        <w:rPr>
          <w:rFonts w:ascii="Arial" w:hAnsi="Arial" w:cs="Arial"/>
          <w:b/>
          <w:color w:val="000000" w:themeColor="text1"/>
          <w:sz w:val="22"/>
          <w:szCs w:val="22"/>
        </w:rPr>
        <w:t xml:space="preserve"> – </w:t>
      </w:r>
      <w:r w:rsidR="00641B70">
        <w:rPr>
          <w:rFonts w:ascii="Arial" w:hAnsi="Arial" w:cs="Arial"/>
          <w:color w:val="000000" w:themeColor="text1"/>
          <w:sz w:val="22"/>
          <w:szCs w:val="22"/>
        </w:rPr>
        <w:t>Tammy has been enhancing the lives of those in her care for more than 15 years.  She works with an aging population of people with developmental disabilities</w:t>
      </w:r>
      <w:r w:rsidR="00011B6E">
        <w:rPr>
          <w:rFonts w:ascii="Arial" w:hAnsi="Arial" w:cs="Arial"/>
          <w:color w:val="000000" w:themeColor="text1"/>
          <w:sz w:val="22"/>
          <w:szCs w:val="22"/>
        </w:rPr>
        <w:t>, some of whom are non-verbal,</w:t>
      </w:r>
      <w:r w:rsidR="00641B70">
        <w:rPr>
          <w:rFonts w:ascii="Arial" w:hAnsi="Arial" w:cs="Arial"/>
          <w:color w:val="000000" w:themeColor="text1"/>
          <w:sz w:val="22"/>
          <w:szCs w:val="22"/>
        </w:rPr>
        <w:t xml:space="preserve"> who often have no family </w:t>
      </w:r>
      <w:r w:rsidR="00641B70">
        <w:rPr>
          <w:rFonts w:ascii="Arial" w:hAnsi="Arial" w:cs="Arial"/>
          <w:color w:val="000000" w:themeColor="text1"/>
          <w:sz w:val="22"/>
          <w:szCs w:val="22"/>
        </w:rPr>
        <w:lastRenderedPageBreak/>
        <w:t>members</w:t>
      </w:r>
      <w:r w:rsidR="00011B6E">
        <w:rPr>
          <w:rFonts w:ascii="Arial" w:hAnsi="Arial" w:cs="Arial"/>
          <w:color w:val="000000" w:themeColor="text1"/>
          <w:sz w:val="22"/>
          <w:szCs w:val="22"/>
        </w:rPr>
        <w:t>.  Tammy has taken on that role.  She works every day to understand their feelings, find solutions if they are not happy or well, and comfort</w:t>
      </w:r>
      <w:r w:rsidR="00641B70">
        <w:rPr>
          <w:rFonts w:ascii="Arial" w:hAnsi="Arial" w:cs="Arial"/>
          <w:color w:val="000000" w:themeColor="text1"/>
          <w:sz w:val="22"/>
          <w:szCs w:val="22"/>
        </w:rPr>
        <w:t xml:space="preserve"> </w:t>
      </w:r>
      <w:r w:rsidR="00011B6E">
        <w:rPr>
          <w:rFonts w:ascii="Arial" w:hAnsi="Arial" w:cs="Arial"/>
          <w:color w:val="000000" w:themeColor="text1"/>
          <w:sz w:val="22"/>
          <w:szCs w:val="22"/>
        </w:rPr>
        <w:t>them at the end of their lives.  Tammy also works diligently on documentation and ongoing communication, ensuring all staff know what is needed to keep everyone health</w:t>
      </w:r>
      <w:ins w:id="0" w:author="Robinson, Davin (JUSTICECENTER)" w:date="2018-08-28T15:15:00Z">
        <w:r w:rsidR="00C43590">
          <w:rPr>
            <w:rFonts w:ascii="Arial" w:hAnsi="Arial" w:cs="Arial"/>
            <w:color w:val="000000" w:themeColor="text1"/>
            <w:sz w:val="22"/>
            <w:szCs w:val="22"/>
          </w:rPr>
          <w:t>y</w:t>
        </w:r>
      </w:ins>
      <w:bookmarkStart w:id="1" w:name="_GoBack"/>
      <w:bookmarkEnd w:id="1"/>
      <w:r w:rsidR="00011B6E">
        <w:rPr>
          <w:rFonts w:ascii="Arial" w:hAnsi="Arial" w:cs="Arial"/>
          <w:color w:val="000000" w:themeColor="text1"/>
          <w:sz w:val="22"/>
          <w:szCs w:val="22"/>
        </w:rPr>
        <w:t xml:space="preserve"> and protected.  In the four years since she became responsible for ordering medications, every single one has arrived on-time.</w:t>
      </w:r>
    </w:p>
    <w:p w:rsidR="00D67478" w:rsidRPr="00D67478" w:rsidRDefault="00D67478" w:rsidP="00CB110D">
      <w:pPr>
        <w:rPr>
          <w:rFonts w:ascii="Arial" w:hAnsi="Arial" w:cs="Arial"/>
          <w:color w:val="000000" w:themeColor="text1"/>
          <w:sz w:val="18"/>
          <w:szCs w:val="18"/>
        </w:rPr>
      </w:pPr>
    </w:p>
    <w:p w:rsidR="00E05F47" w:rsidRPr="002F2439" w:rsidRDefault="004408D2" w:rsidP="00CB110D">
      <w:pPr>
        <w:rPr>
          <w:rFonts w:ascii="Arial" w:hAnsi="Arial" w:cs="Arial"/>
          <w:color w:val="000000" w:themeColor="text1"/>
        </w:rPr>
      </w:pPr>
      <w:r w:rsidRPr="002F2439">
        <w:rPr>
          <w:rFonts w:ascii="Arial" w:hAnsi="Arial" w:cs="Arial"/>
          <w:color w:val="000000" w:themeColor="text1"/>
        </w:rPr>
        <w:t xml:space="preserve">The </w:t>
      </w:r>
      <w:r w:rsidR="00CB110D" w:rsidRPr="002F2439">
        <w:rPr>
          <w:rFonts w:ascii="Arial" w:hAnsi="Arial" w:cs="Arial"/>
          <w:color w:val="000000" w:themeColor="text1"/>
        </w:rPr>
        <w:t>following</w:t>
      </w:r>
      <w:r w:rsidRPr="002F2439">
        <w:rPr>
          <w:rFonts w:ascii="Arial" w:hAnsi="Arial" w:cs="Arial"/>
          <w:color w:val="000000" w:themeColor="text1"/>
        </w:rPr>
        <w:t xml:space="preserve"> </w:t>
      </w:r>
      <w:r w:rsidR="009161BD" w:rsidRPr="002F2439">
        <w:rPr>
          <w:rFonts w:ascii="Arial" w:hAnsi="Arial" w:cs="Arial"/>
          <w:color w:val="000000" w:themeColor="text1"/>
        </w:rPr>
        <w:t>individuals</w:t>
      </w:r>
      <w:r w:rsidRPr="002F2439">
        <w:rPr>
          <w:rFonts w:ascii="Arial" w:hAnsi="Arial" w:cs="Arial"/>
          <w:color w:val="000000" w:themeColor="text1"/>
        </w:rPr>
        <w:t xml:space="preserve"> were also recognized </w:t>
      </w:r>
      <w:r w:rsidR="00704EF4">
        <w:rPr>
          <w:rFonts w:ascii="Arial" w:hAnsi="Arial" w:cs="Arial"/>
          <w:color w:val="000000" w:themeColor="text1"/>
        </w:rPr>
        <w:t xml:space="preserve">and given a Code of Conduct Certificate of Recognition </w:t>
      </w:r>
      <w:r w:rsidRPr="002F2439">
        <w:rPr>
          <w:rFonts w:ascii="Arial" w:hAnsi="Arial" w:cs="Arial"/>
          <w:color w:val="000000" w:themeColor="text1"/>
        </w:rPr>
        <w:t>for their good work</w:t>
      </w:r>
      <w:r w:rsidR="00CB110D" w:rsidRPr="002F2439">
        <w:rPr>
          <w:rFonts w:ascii="Arial" w:hAnsi="Arial" w:cs="Arial"/>
          <w:color w:val="000000" w:themeColor="text1"/>
        </w:rPr>
        <w:t>:</w:t>
      </w:r>
    </w:p>
    <w:p w:rsidR="00F140D4" w:rsidRPr="002F2439" w:rsidRDefault="00F140D4" w:rsidP="00CB110D">
      <w:pPr>
        <w:rPr>
          <w:rFonts w:ascii="Arial" w:hAnsi="Arial" w:cs="Arial"/>
          <w:color w:val="000000" w:themeColor="text1"/>
        </w:rPr>
      </w:pPr>
    </w:p>
    <w:p w:rsidR="006926E5" w:rsidRDefault="00AA0255" w:rsidP="00195640">
      <w:pPr>
        <w:pStyle w:val="ListParagraph"/>
        <w:numPr>
          <w:ilvl w:val="0"/>
          <w:numId w:val="5"/>
        </w:numPr>
        <w:rPr>
          <w:rFonts w:ascii="Arial" w:hAnsi="Arial" w:cs="Arial"/>
        </w:rPr>
      </w:pPr>
      <w:r>
        <w:rPr>
          <w:rFonts w:ascii="Arial" w:hAnsi="Arial" w:cs="Arial"/>
        </w:rPr>
        <w:t>Diana Christy, Recreation Aide, The Institutes of Applied Human Dynamics</w:t>
      </w:r>
      <w:r w:rsidR="00D203D0">
        <w:rPr>
          <w:rFonts w:ascii="Arial" w:hAnsi="Arial" w:cs="Arial"/>
        </w:rPr>
        <w:t>, Tarrytown</w:t>
      </w:r>
    </w:p>
    <w:p w:rsidR="00AA0255" w:rsidRDefault="00AA0255" w:rsidP="00195640">
      <w:pPr>
        <w:pStyle w:val="ListParagraph"/>
        <w:numPr>
          <w:ilvl w:val="0"/>
          <w:numId w:val="5"/>
        </w:numPr>
        <w:rPr>
          <w:rFonts w:ascii="Arial" w:hAnsi="Arial" w:cs="Arial"/>
        </w:rPr>
      </w:pPr>
      <w:r>
        <w:rPr>
          <w:rFonts w:ascii="Arial" w:hAnsi="Arial" w:cs="Arial"/>
        </w:rPr>
        <w:t xml:space="preserve">Janine </w:t>
      </w:r>
      <w:proofErr w:type="spellStart"/>
      <w:r>
        <w:rPr>
          <w:rFonts w:ascii="Arial" w:hAnsi="Arial" w:cs="Arial"/>
        </w:rPr>
        <w:t>DiGioia</w:t>
      </w:r>
      <w:proofErr w:type="spellEnd"/>
      <w:r>
        <w:rPr>
          <w:rFonts w:ascii="Arial" w:hAnsi="Arial" w:cs="Arial"/>
        </w:rPr>
        <w:t>, Case Manager, Transitional Services of NY</w:t>
      </w:r>
      <w:r w:rsidR="00D203D0">
        <w:rPr>
          <w:rFonts w:ascii="Arial" w:hAnsi="Arial" w:cs="Arial"/>
        </w:rPr>
        <w:t>, Flushing</w:t>
      </w:r>
    </w:p>
    <w:p w:rsidR="00AA0255" w:rsidRDefault="00AA0255" w:rsidP="00195640">
      <w:pPr>
        <w:pStyle w:val="ListParagraph"/>
        <w:numPr>
          <w:ilvl w:val="0"/>
          <w:numId w:val="5"/>
        </w:numPr>
        <w:rPr>
          <w:rFonts w:ascii="Arial" w:hAnsi="Arial" w:cs="Arial"/>
        </w:rPr>
      </w:pPr>
      <w:r>
        <w:rPr>
          <w:rFonts w:ascii="Arial" w:hAnsi="Arial" w:cs="Arial"/>
        </w:rPr>
        <w:t>Cheryl Dutton, Client Service Specialist, Empower WNY</w:t>
      </w:r>
      <w:r w:rsidR="00D203D0">
        <w:rPr>
          <w:rFonts w:ascii="Arial" w:hAnsi="Arial" w:cs="Arial"/>
        </w:rPr>
        <w:t>, Niagara Falls</w:t>
      </w:r>
    </w:p>
    <w:p w:rsidR="00AA0255" w:rsidRDefault="00AA0255" w:rsidP="00195640">
      <w:pPr>
        <w:pStyle w:val="ListParagraph"/>
        <w:numPr>
          <w:ilvl w:val="0"/>
          <w:numId w:val="5"/>
        </w:numPr>
        <w:rPr>
          <w:rFonts w:ascii="Arial" w:hAnsi="Arial" w:cs="Arial"/>
        </w:rPr>
      </w:pPr>
      <w:r>
        <w:rPr>
          <w:rFonts w:ascii="Arial" w:hAnsi="Arial" w:cs="Arial"/>
        </w:rPr>
        <w:t>Amanda Figueroa, Direct Support Professional, YAI</w:t>
      </w:r>
      <w:r w:rsidR="00D203D0">
        <w:rPr>
          <w:rFonts w:ascii="Arial" w:hAnsi="Arial" w:cs="Arial"/>
        </w:rPr>
        <w:t>, New York City</w:t>
      </w:r>
    </w:p>
    <w:p w:rsidR="00AA0255" w:rsidRDefault="00AA0255" w:rsidP="00195640">
      <w:pPr>
        <w:pStyle w:val="ListParagraph"/>
        <w:numPr>
          <w:ilvl w:val="0"/>
          <w:numId w:val="5"/>
        </w:numPr>
        <w:rPr>
          <w:rFonts w:ascii="Arial" w:hAnsi="Arial" w:cs="Arial"/>
        </w:rPr>
      </w:pPr>
      <w:r>
        <w:rPr>
          <w:rFonts w:ascii="Arial" w:hAnsi="Arial" w:cs="Arial"/>
        </w:rPr>
        <w:t>Jessica Freese, Assistant Manager, Developmental Disabilities Institute</w:t>
      </w:r>
      <w:r w:rsidR="00A8369B">
        <w:rPr>
          <w:rFonts w:ascii="Arial" w:hAnsi="Arial" w:cs="Arial"/>
        </w:rPr>
        <w:t>, Smithtown</w:t>
      </w:r>
    </w:p>
    <w:p w:rsidR="00AA0255" w:rsidRDefault="00AA0255" w:rsidP="00195640">
      <w:pPr>
        <w:pStyle w:val="ListParagraph"/>
        <w:numPr>
          <w:ilvl w:val="0"/>
          <w:numId w:val="5"/>
        </w:numPr>
        <w:rPr>
          <w:rFonts w:ascii="Arial" w:hAnsi="Arial" w:cs="Arial"/>
        </w:rPr>
      </w:pPr>
      <w:r>
        <w:rPr>
          <w:rFonts w:ascii="Arial" w:hAnsi="Arial" w:cs="Arial"/>
        </w:rPr>
        <w:t>Kathleen Hall, Medical Specialist, The Institutes of Applied Human Dynamics</w:t>
      </w:r>
      <w:r w:rsidR="00A8369B">
        <w:rPr>
          <w:rFonts w:ascii="Arial" w:hAnsi="Arial" w:cs="Arial"/>
        </w:rPr>
        <w:t>, Tarrytown</w:t>
      </w:r>
    </w:p>
    <w:p w:rsidR="00AA0255" w:rsidRDefault="00AA0255" w:rsidP="00195640">
      <w:pPr>
        <w:pStyle w:val="ListParagraph"/>
        <w:numPr>
          <w:ilvl w:val="0"/>
          <w:numId w:val="5"/>
        </w:numPr>
        <w:rPr>
          <w:rFonts w:ascii="Arial" w:hAnsi="Arial" w:cs="Arial"/>
        </w:rPr>
      </w:pPr>
      <w:proofErr w:type="spellStart"/>
      <w:r>
        <w:rPr>
          <w:rFonts w:ascii="Arial" w:hAnsi="Arial" w:cs="Arial"/>
        </w:rPr>
        <w:t>Rodjana</w:t>
      </w:r>
      <w:proofErr w:type="spellEnd"/>
      <w:r>
        <w:rPr>
          <w:rFonts w:ascii="Arial" w:hAnsi="Arial" w:cs="Arial"/>
        </w:rPr>
        <w:t xml:space="preserve"> Ismail, Senior Direct Support Professional</w:t>
      </w:r>
      <w:r w:rsidR="0072575A">
        <w:rPr>
          <w:rFonts w:ascii="Arial" w:hAnsi="Arial" w:cs="Arial"/>
        </w:rPr>
        <w:t xml:space="preserve">, </w:t>
      </w:r>
      <w:proofErr w:type="spellStart"/>
      <w:r w:rsidR="0072575A">
        <w:rPr>
          <w:rFonts w:ascii="Arial" w:hAnsi="Arial" w:cs="Arial"/>
        </w:rPr>
        <w:t>Ohel</w:t>
      </w:r>
      <w:proofErr w:type="spellEnd"/>
      <w:r w:rsidR="0072575A">
        <w:rPr>
          <w:rFonts w:ascii="Arial" w:hAnsi="Arial" w:cs="Arial"/>
        </w:rPr>
        <w:t xml:space="preserve"> Children’s Home and Family Services/ </w:t>
      </w:r>
      <w:proofErr w:type="spellStart"/>
      <w:r w:rsidR="0072575A">
        <w:rPr>
          <w:rFonts w:ascii="Arial" w:hAnsi="Arial" w:cs="Arial"/>
        </w:rPr>
        <w:t>Bais</w:t>
      </w:r>
      <w:proofErr w:type="spellEnd"/>
      <w:r w:rsidR="0072575A">
        <w:rPr>
          <w:rFonts w:ascii="Arial" w:hAnsi="Arial" w:cs="Arial"/>
        </w:rPr>
        <w:t xml:space="preserve"> Ezra</w:t>
      </w:r>
      <w:r w:rsidR="00A8369B">
        <w:rPr>
          <w:rFonts w:ascii="Arial" w:hAnsi="Arial" w:cs="Arial"/>
        </w:rPr>
        <w:t>, New York City</w:t>
      </w:r>
    </w:p>
    <w:p w:rsidR="0072575A" w:rsidRDefault="0072575A" w:rsidP="00195640">
      <w:pPr>
        <w:pStyle w:val="ListParagraph"/>
        <w:numPr>
          <w:ilvl w:val="0"/>
          <w:numId w:val="5"/>
        </w:numPr>
        <w:rPr>
          <w:rFonts w:ascii="Arial" w:hAnsi="Arial" w:cs="Arial"/>
        </w:rPr>
      </w:pPr>
      <w:r>
        <w:rPr>
          <w:rFonts w:ascii="Arial" w:hAnsi="Arial" w:cs="Arial"/>
        </w:rPr>
        <w:t xml:space="preserve">Dawn </w:t>
      </w:r>
      <w:proofErr w:type="spellStart"/>
      <w:r>
        <w:rPr>
          <w:rFonts w:ascii="Arial" w:hAnsi="Arial" w:cs="Arial"/>
        </w:rPr>
        <w:t>Knapper</w:t>
      </w:r>
      <w:proofErr w:type="spellEnd"/>
      <w:r>
        <w:rPr>
          <w:rFonts w:ascii="Arial" w:hAnsi="Arial" w:cs="Arial"/>
        </w:rPr>
        <w:t>, Director of Community Residences, SAIL, Inc.</w:t>
      </w:r>
      <w:r w:rsidR="00A8369B">
        <w:rPr>
          <w:rFonts w:ascii="Arial" w:hAnsi="Arial" w:cs="Arial"/>
        </w:rPr>
        <w:t>, Baldwin</w:t>
      </w:r>
    </w:p>
    <w:p w:rsidR="0072575A" w:rsidRDefault="0072575A" w:rsidP="00195640">
      <w:pPr>
        <w:pStyle w:val="ListParagraph"/>
        <w:numPr>
          <w:ilvl w:val="0"/>
          <w:numId w:val="5"/>
        </w:numPr>
        <w:rPr>
          <w:rFonts w:ascii="Arial" w:hAnsi="Arial" w:cs="Arial"/>
        </w:rPr>
      </w:pPr>
      <w:r>
        <w:rPr>
          <w:rFonts w:ascii="Arial" w:hAnsi="Arial" w:cs="Arial"/>
        </w:rPr>
        <w:t xml:space="preserve">Theresa </w:t>
      </w:r>
      <w:proofErr w:type="spellStart"/>
      <w:r>
        <w:rPr>
          <w:rFonts w:ascii="Arial" w:hAnsi="Arial" w:cs="Arial"/>
        </w:rPr>
        <w:t>Kolsin</w:t>
      </w:r>
      <w:proofErr w:type="spellEnd"/>
      <w:r>
        <w:rPr>
          <w:rFonts w:ascii="Arial" w:hAnsi="Arial" w:cs="Arial"/>
        </w:rPr>
        <w:t>, Incident Management Coordinator, Independent Living Association</w:t>
      </w:r>
      <w:r w:rsidR="00115DCD">
        <w:rPr>
          <w:rFonts w:ascii="Arial" w:hAnsi="Arial" w:cs="Arial"/>
        </w:rPr>
        <w:t>, New York City</w:t>
      </w:r>
    </w:p>
    <w:p w:rsidR="0072575A" w:rsidRDefault="0072575A" w:rsidP="00195640">
      <w:pPr>
        <w:pStyle w:val="ListParagraph"/>
        <w:numPr>
          <w:ilvl w:val="0"/>
          <w:numId w:val="5"/>
        </w:numPr>
        <w:rPr>
          <w:rFonts w:ascii="Arial" w:hAnsi="Arial" w:cs="Arial"/>
        </w:rPr>
      </w:pPr>
      <w:r>
        <w:rPr>
          <w:rFonts w:ascii="Arial" w:hAnsi="Arial" w:cs="Arial"/>
        </w:rPr>
        <w:t>Jacqueline Lenox, Health Care Specialist, YAI</w:t>
      </w:r>
      <w:r w:rsidR="00115DCD">
        <w:rPr>
          <w:rFonts w:ascii="Arial" w:hAnsi="Arial" w:cs="Arial"/>
        </w:rPr>
        <w:t>, New York City</w:t>
      </w:r>
    </w:p>
    <w:p w:rsidR="0072575A" w:rsidRDefault="0072575A" w:rsidP="00195640">
      <w:pPr>
        <w:pStyle w:val="ListParagraph"/>
        <w:numPr>
          <w:ilvl w:val="0"/>
          <w:numId w:val="5"/>
        </w:numPr>
        <w:rPr>
          <w:rFonts w:ascii="Arial" w:hAnsi="Arial" w:cs="Arial"/>
        </w:rPr>
      </w:pPr>
      <w:r>
        <w:rPr>
          <w:rFonts w:ascii="Arial" w:hAnsi="Arial" w:cs="Arial"/>
        </w:rPr>
        <w:t xml:space="preserve">Dale </w:t>
      </w:r>
      <w:proofErr w:type="spellStart"/>
      <w:r>
        <w:rPr>
          <w:rFonts w:ascii="Arial" w:hAnsi="Arial" w:cs="Arial"/>
        </w:rPr>
        <w:t>McGinnity</w:t>
      </w:r>
      <w:proofErr w:type="spellEnd"/>
      <w:r>
        <w:rPr>
          <w:rFonts w:ascii="Arial" w:hAnsi="Arial" w:cs="Arial"/>
        </w:rPr>
        <w:t xml:space="preserve">, </w:t>
      </w:r>
      <w:r w:rsidR="00115DCD">
        <w:rPr>
          <w:rFonts w:ascii="Arial" w:hAnsi="Arial" w:cs="Arial"/>
        </w:rPr>
        <w:t>Direct Support Professional, Lif</w:t>
      </w:r>
      <w:r>
        <w:rPr>
          <w:rFonts w:ascii="Arial" w:hAnsi="Arial" w:cs="Arial"/>
        </w:rPr>
        <w:t>e’s WORC</w:t>
      </w:r>
      <w:r w:rsidR="00115DCD">
        <w:rPr>
          <w:rFonts w:ascii="Arial" w:hAnsi="Arial" w:cs="Arial"/>
        </w:rPr>
        <w:t>, Garden City</w:t>
      </w:r>
    </w:p>
    <w:p w:rsidR="0072575A" w:rsidRDefault="00FA576F" w:rsidP="00195640">
      <w:pPr>
        <w:pStyle w:val="ListParagraph"/>
        <w:numPr>
          <w:ilvl w:val="0"/>
          <w:numId w:val="5"/>
        </w:numPr>
        <w:rPr>
          <w:rFonts w:ascii="Arial" w:hAnsi="Arial" w:cs="Arial"/>
        </w:rPr>
      </w:pPr>
      <w:r>
        <w:rPr>
          <w:rFonts w:ascii="Arial" w:hAnsi="Arial" w:cs="Arial"/>
        </w:rPr>
        <w:t>Justine Ortiz, Direct Support Professional, YAI</w:t>
      </w:r>
      <w:r w:rsidR="00115DCD">
        <w:rPr>
          <w:rFonts w:ascii="Arial" w:hAnsi="Arial" w:cs="Arial"/>
        </w:rPr>
        <w:t>, New York City</w:t>
      </w:r>
    </w:p>
    <w:p w:rsidR="00FA576F" w:rsidRDefault="00FA576F" w:rsidP="00195640">
      <w:pPr>
        <w:pStyle w:val="ListParagraph"/>
        <w:numPr>
          <w:ilvl w:val="0"/>
          <w:numId w:val="5"/>
        </w:numPr>
        <w:rPr>
          <w:rFonts w:ascii="Arial" w:hAnsi="Arial" w:cs="Arial"/>
        </w:rPr>
      </w:pPr>
      <w:r>
        <w:rPr>
          <w:rFonts w:ascii="Arial" w:hAnsi="Arial" w:cs="Arial"/>
        </w:rPr>
        <w:t xml:space="preserve">Sofia </w:t>
      </w:r>
      <w:proofErr w:type="spellStart"/>
      <w:r>
        <w:rPr>
          <w:rFonts w:ascii="Arial" w:hAnsi="Arial" w:cs="Arial"/>
        </w:rPr>
        <w:t>Paltenea</w:t>
      </w:r>
      <w:proofErr w:type="spellEnd"/>
      <w:r>
        <w:rPr>
          <w:rFonts w:ascii="Arial" w:hAnsi="Arial" w:cs="Arial"/>
        </w:rPr>
        <w:t xml:space="preserve">, Direct Support Professional II, YAI, Bayside Day Habilitation </w:t>
      </w:r>
      <w:proofErr w:type="spellStart"/>
      <w:r>
        <w:rPr>
          <w:rFonts w:ascii="Arial" w:hAnsi="Arial" w:cs="Arial"/>
        </w:rPr>
        <w:t>Prgm</w:t>
      </w:r>
      <w:proofErr w:type="spellEnd"/>
      <w:r>
        <w:rPr>
          <w:rFonts w:ascii="Arial" w:hAnsi="Arial" w:cs="Arial"/>
        </w:rPr>
        <w:t>.</w:t>
      </w:r>
      <w:r w:rsidR="00115DCD">
        <w:rPr>
          <w:rFonts w:ascii="Arial" w:hAnsi="Arial" w:cs="Arial"/>
        </w:rPr>
        <w:t>, Queens</w:t>
      </w:r>
    </w:p>
    <w:p w:rsidR="00FA576F" w:rsidRDefault="00FA576F" w:rsidP="00195640">
      <w:pPr>
        <w:pStyle w:val="ListParagraph"/>
        <w:numPr>
          <w:ilvl w:val="0"/>
          <w:numId w:val="5"/>
        </w:numPr>
        <w:rPr>
          <w:rFonts w:ascii="Arial" w:hAnsi="Arial" w:cs="Arial"/>
        </w:rPr>
      </w:pPr>
      <w:r>
        <w:rPr>
          <w:rFonts w:ascii="Arial" w:hAnsi="Arial" w:cs="Arial"/>
        </w:rPr>
        <w:t>Kathleen Roberts, Program Manager, Glove House, Inc.</w:t>
      </w:r>
      <w:r w:rsidR="00115DCD">
        <w:rPr>
          <w:rFonts w:ascii="Arial" w:hAnsi="Arial" w:cs="Arial"/>
        </w:rPr>
        <w:t>, Elmira</w:t>
      </w:r>
    </w:p>
    <w:p w:rsidR="00FA576F" w:rsidRDefault="00FA576F" w:rsidP="00195640">
      <w:pPr>
        <w:pStyle w:val="ListParagraph"/>
        <w:numPr>
          <w:ilvl w:val="0"/>
          <w:numId w:val="5"/>
        </w:numPr>
        <w:rPr>
          <w:rFonts w:ascii="Arial" w:hAnsi="Arial" w:cs="Arial"/>
        </w:rPr>
      </w:pPr>
      <w:r>
        <w:rPr>
          <w:rFonts w:ascii="Arial" w:hAnsi="Arial" w:cs="Arial"/>
        </w:rPr>
        <w:t>Matthew R</w:t>
      </w:r>
      <w:r w:rsidR="00115DCD">
        <w:rPr>
          <w:rFonts w:ascii="Arial" w:hAnsi="Arial" w:cs="Arial"/>
        </w:rPr>
        <w:t>usso, Employment Specialist, Lif</w:t>
      </w:r>
      <w:r>
        <w:rPr>
          <w:rFonts w:ascii="Arial" w:hAnsi="Arial" w:cs="Arial"/>
        </w:rPr>
        <w:t>e’s WORC</w:t>
      </w:r>
      <w:r w:rsidR="00115DCD">
        <w:rPr>
          <w:rFonts w:ascii="Arial" w:hAnsi="Arial" w:cs="Arial"/>
        </w:rPr>
        <w:t>, Garden City</w:t>
      </w:r>
    </w:p>
    <w:p w:rsidR="00FA576F" w:rsidRDefault="00F853D1" w:rsidP="00195640">
      <w:pPr>
        <w:pStyle w:val="ListParagraph"/>
        <w:numPr>
          <w:ilvl w:val="0"/>
          <w:numId w:val="5"/>
        </w:numPr>
        <w:rPr>
          <w:rFonts w:ascii="Arial" w:hAnsi="Arial" w:cs="Arial"/>
        </w:rPr>
      </w:pPr>
      <w:r>
        <w:rPr>
          <w:rFonts w:ascii="Arial" w:hAnsi="Arial" w:cs="Arial"/>
        </w:rPr>
        <w:t>Charlene Sanders, Medicaid Service Coordinator, Community, Work, and Independence Inc.</w:t>
      </w:r>
      <w:r w:rsidR="00525213">
        <w:rPr>
          <w:rFonts w:ascii="Arial" w:hAnsi="Arial" w:cs="Arial"/>
        </w:rPr>
        <w:t>, Glens Falls</w:t>
      </w:r>
    </w:p>
    <w:p w:rsidR="00F853D1" w:rsidRDefault="00F853D1" w:rsidP="00195640">
      <w:pPr>
        <w:pStyle w:val="ListParagraph"/>
        <w:numPr>
          <w:ilvl w:val="0"/>
          <w:numId w:val="5"/>
        </w:numPr>
        <w:rPr>
          <w:rFonts w:ascii="Arial" w:hAnsi="Arial" w:cs="Arial"/>
        </w:rPr>
      </w:pPr>
      <w:proofErr w:type="spellStart"/>
      <w:r>
        <w:rPr>
          <w:rFonts w:ascii="Arial" w:hAnsi="Arial" w:cs="Arial"/>
        </w:rPr>
        <w:t>Kathyann</w:t>
      </w:r>
      <w:proofErr w:type="spellEnd"/>
      <w:r>
        <w:rPr>
          <w:rFonts w:ascii="Arial" w:hAnsi="Arial" w:cs="Arial"/>
        </w:rPr>
        <w:t xml:space="preserve"> </w:t>
      </w:r>
      <w:proofErr w:type="spellStart"/>
      <w:r>
        <w:rPr>
          <w:rFonts w:ascii="Arial" w:hAnsi="Arial" w:cs="Arial"/>
        </w:rPr>
        <w:t>Scantlebury</w:t>
      </w:r>
      <w:proofErr w:type="spellEnd"/>
      <w:r>
        <w:rPr>
          <w:rFonts w:ascii="Arial" w:hAnsi="Arial" w:cs="Arial"/>
        </w:rPr>
        <w:t>, Direct Support Professional V, Access: Supports for Living</w:t>
      </w:r>
      <w:r w:rsidR="00525213">
        <w:rPr>
          <w:rFonts w:ascii="Arial" w:hAnsi="Arial" w:cs="Arial"/>
        </w:rPr>
        <w:t>, Middletown</w:t>
      </w:r>
    </w:p>
    <w:p w:rsidR="00F853D1" w:rsidRDefault="00F853D1" w:rsidP="00195640">
      <w:pPr>
        <w:pStyle w:val="ListParagraph"/>
        <w:numPr>
          <w:ilvl w:val="0"/>
          <w:numId w:val="5"/>
        </w:numPr>
        <w:rPr>
          <w:rFonts w:ascii="Arial" w:hAnsi="Arial" w:cs="Arial"/>
        </w:rPr>
      </w:pPr>
      <w:r>
        <w:rPr>
          <w:rFonts w:ascii="Arial" w:hAnsi="Arial" w:cs="Arial"/>
        </w:rPr>
        <w:t>Leah Segal, Rehabilitation Coordinator, Lakeview Health Services</w:t>
      </w:r>
      <w:r w:rsidR="00B013D2">
        <w:rPr>
          <w:rFonts w:ascii="Arial" w:hAnsi="Arial" w:cs="Arial"/>
        </w:rPr>
        <w:t>, Geneva</w:t>
      </w:r>
    </w:p>
    <w:p w:rsidR="00F853D1" w:rsidRDefault="00F853D1" w:rsidP="00195640">
      <w:pPr>
        <w:pStyle w:val="ListParagraph"/>
        <w:numPr>
          <w:ilvl w:val="0"/>
          <w:numId w:val="5"/>
        </w:numPr>
        <w:rPr>
          <w:rFonts w:ascii="Arial" w:hAnsi="Arial" w:cs="Arial"/>
        </w:rPr>
      </w:pPr>
      <w:r>
        <w:rPr>
          <w:rFonts w:ascii="Arial" w:hAnsi="Arial" w:cs="Arial"/>
        </w:rPr>
        <w:t xml:space="preserve">Melissa Spencer, Mental Health Therapy Aide, </w:t>
      </w:r>
      <w:r w:rsidR="00F72F2F">
        <w:rPr>
          <w:rFonts w:ascii="Arial" w:hAnsi="Arial" w:cs="Arial"/>
        </w:rPr>
        <w:t>Elmira Psychiatric Center</w:t>
      </w:r>
      <w:r w:rsidR="00765DC7">
        <w:rPr>
          <w:rFonts w:ascii="Arial" w:hAnsi="Arial" w:cs="Arial"/>
        </w:rPr>
        <w:t>, Elmira</w:t>
      </w:r>
    </w:p>
    <w:p w:rsidR="00F72F2F" w:rsidRPr="00195640" w:rsidRDefault="00F72F2F" w:rsidP="00195640">
      <w:pPr>
        <w:pStyle w:val="ListParagraph"/>
        <w:numPr>
          <w:ilvl w:val="0"/>
          <w:numId w:val="5"/>
        </w:numPr>
        <w:rPr>
          <w:rFonts w:ascii="Arial" w:hAnsi="Arial" w:cs="Arial"/>
        </w:rPr>
      </w:pPr>
      <w:r>
        <w:rPr>
          <w:rFonts w:ascii="Arial" w:hAnsi="Arial" w:cs="Arial"/>
        </w:rPr>
        <w:t xml:space="preserve">Claudia Worrell-Fraser, Direct Support Professional, </w:t>
      </w:r>
      <w:proofErr w:type="spellStart"/>
      <w:r>
        <w:rPr>
          <w:rFonts w:ascii="Arial" w:hAnsi="Arial" w:cs="Arial"/>
        </w:rPr>
        <w:t>HeartShare</w:t>
      </w:r>
      <w:proofErr w:type="spellEnd"/>
      <w:r>
        <w:rPr>
          <w:rFonts w:ascii="Arial" w:hAnsi="Arial" w:cs="Arial"/>
        </w:rPr>
        <w:t xml:space="preserve"> Human Services of New York</w:t>
      </w:r>
      <w:r w:rsidR="00765DC7">
        <w:rPr>
          <w:rFonts w:ascii="Arial" w:hAnsi="Arial" w:cs="Arial"/>
        </w:rPr>
        <w:t>, New York City</w:t>
      </w:r>
    </w:p>
    <w:p w:rsidR="002C71A8" w:rsidRPr="002C71A8" w:rsidRDefault="002C71A8" w:rsidP="002C71A8">
      <w:pPr>
        <w:rPr>
          <w:rFonts w:ascii="Arial" w:hAnsi="Arial" w:cs="Arial"/>
          <w:b/>
        </w:rPr>
      </w:pPr>
      <w:r w:rsidRPr="002C71A8">
        <w:rPr>
          <w:rFonts w:ascii="Arial" w:hAnsi="Arial" w:cs="Arial"/>
          <w:b/>
        </w:rPr>
        <w:t>About the Code of Conduct</w:t>
      </w:r>
    </w:p>
    <w:p w:rsidR="002C71A8" w:rsidRPr="00D67478" w:rsidRDefault="002C71A8" w:rsidP="00FE3F6F">
      <w:pPr>
        <w:pStyle w:val="NoSpacing"/>
        <w:rPr>
          <w:rFonts w:ascii="Arial" w:hAnsi="Arial" w:cs="Arial"/>
          <w:color w:val="000000" w:themeColor="text1"/>
          <w:sz w:val="18"/>
          <w:szCs w:val="18"/>
        </w:rPr>
      </w:pPr>
    </w:p>
    <w:p w:rsidR="00D67478" w:rsidRDefault="004040C6" w:rsidP="00E3530A">
      <w:pPr>
        <w:rPr>
          <w:rFonts w:ascii="Arial" w:hAnsi="Arial" w:cs="Arial"/>
        </w:rPr>
      </w:pPr>
      <w:r>
        <w:rPr>
          <w:rFonts w:ascii="Arial" w:hAnsi="Arial" w:cs="Arial"/>
        </w:rPr>
        <w:t>I</w:t>
      </w:r>
      <w:r w:rsidRPr="002C71A8">
        <w:rPr>
          <w:rFonts w:ascii="Arial" w:hAnsi="Arial" w:cs="Arial"/>
        </w:rPr>
        <w:t>ndividua</w:t>
      </w:r>
      <w:r>
        <w:rPr>
          <w:rFonts w:ascii="Arial" w:hAnsi="Arial" w:cs="Arial"/>
        </w:rPr>
        <w:t>ls who are employed by,</w:t>
      </w:r>
      <w:r w:rsidRPr="002C71A8">
        <w:rPr>
          <w:rFonts w:ascii="Arial" w:hAnsi="Arial" w:cs="Arial"/>
        </w:rPr>
        <w:t xml:space="preserve"> or volunteer at, state operated, licensed or certified facilities or agencies under the Justice Center’s jurisdiction</w:t>
      </w:r>
      <w:r>
        <w:rPr>
          <w:rFonts w:ascii="Arial" w:hAnsi="Arial" w:cs="Arial"/>
        </w:rPr>
        <w:t xml:space="preserve"> </w:t>
      </w:r>
      <w:r w:rsidR="002828A6">
        <w:rPr>
          <w:rFonts w:ascii="Arial" w:hAnsi="Arial" w:cs="Arial"/>
        </w:rPr>
        <w:t xml:space="preserve">and who have regular and substantial contact with service recipients </w:t>
      </w:r>
      <w:r>
        <w:rPr>
          <w:rFonts w:ascii="Arial" w:hAnsi="Arial" w:cs="Arial"/>
        </w:rPr>
        <w:t xml:space="preserve">are required to sign and adhere to the provisions of the </w:t>
      </w:r>
      <w:hyperlink r:id="rId8" w:history="1">
        <w:r w:rsidRPr="00426354">
          <w:rPr>
            <w:rStyle w:val="Hyperlink"/>
            <w:rFonts w:ascii="Arial" w:hAnsi="Arial" w:cs="Arial"/>
          </w:rPr>
          <w:t>Code of Conduct</w:t>
        </w:r>
      </w:hyperlink>
      <w:r w:rsidRPr="002C71A8">
        <w:rPr>
          <w:rFonts w:ascii="Arial" w:hAnsi="Arial" w:cs="Arial"/>
        </w:rPr>
        <w:t>. Consultants, volunteers or contractors of organizations or companies that contract with facilities and agencies, under the Justice Center’s jurisdiction, are also considered to be custodians if they have regular and substantial contact with a service recipient.</w:t>
      </w:r>
      <w:r w:rsidR="002828A6">
        <w:rPr>
          <w:rFonts w:ascii="Arial" w:hAnsi="Arial" w:cs="Arial"/>
        </w:rPr>
        <w:t xml:space="preserve"> </w:t>
      </w:r>
    </w:p>
    <w:p w:rsidR="00D67478" w:rsidRDefault="00D67478" w:rsidP="003A5741">
      <w:pPr>
        <w:pStyle w:val="NoSpacing"/>
        <w:rPr>
          <w:rFonts w:ascii="Arial" w:hAnsi="Arial" w:cs="Arial"/>
          <w:sz w:val="22"/>
          <w:szCs w:val="22"/>
        </w:rPr>
      </w:pPr>
    </w:p>
    <w:p w:rsidR="00D67478" w:rsidRDefault="00D67478" w:rsidP="00D67478">
      <w:pPr>
        <w:pStyle w:val="NoSpacing"/>
        <w:jc w:val="center"/>
        <w:rPr>
          <w:rFonts w:ascii="Arial" w:hAnsi="Arial" w:cs="Arial"/>
          <w:sz w:val="22"/>
          <w:szCs w:val="22"/>
        </w:rPr>
      </w:pPr>
    </w:p>
    <w:p w:rsidR="0080122F" w:rsidRDefault="007B6A9C" w:rsidP="00D67478">
      <w:pPr>
        <w:pStyle w:val="NoSpacing"/>
        <w:jc w:val="center"/>
        <w:rPr>
          <w:rFonts w:ascii="Arial" w:hAnsi="Arial" w:cs="Arial"/>
          <w:sz w:val="22"/>
          <w:szCs w:val="22"/>
        </w:rPr>
      </w:pPr>
      <w:r>
        <w:rPr>
          <w:rFonts w:ascii="Arial" w:hAnsi="Arial" w:cs="Arial"/>
          <w:sz w:val="22"/>
          <w:szCs w:val="22"/>
        </w:rPr>
        <w:t>###</w:t>
      </w:r>
    </w:p>
    <w:sectPr w:rsidR="0080122F" w:rsidSect="006C6F90">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7397"/>
    <w:multiLevelType w:val="hybridMultilevel"/>
    <w:tmpl w:val="CA72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4303D"/>
    <w:multiLevelType w:val="hybridMultilevel"/>
    <w:tmpl w:val="A656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F04FE"/>
    <w:multiLevelType w:val="hybridMultilevel"/>
    <w:tmpl w:val="7CC6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E121A0"/>
    <w:multiLevelType w:val="hybridMultilevel"/>
    <w:tmpl w:val="6CC0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C1EF8"/>
    <w:multiLevelType w:val="hybridMultilevel"/>
    <w:tmpl w:val="7B76C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inson, Davin (JUSTICECENTER)">
    <w15:presenceInfo w15:providerId="AD" w15:userId="S-1-5-21-1141342763-1778295836-3201674781-411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86"/>
    <w:rsid w:val="00011B6E"/>
    <w:rsid w:val="00024B97"/>
    <w:rsid w:val="00027962"/>
    <w:rsid w:val="000317F8"/>
    <w:rsid w:val="000612C6"/>
    <w:rsid w:val="0006692F"/>
    <w:rsid w:val="0009418F"/>
    <w:rsid w:val="000976F1"/>
    <w:rsid w:val="000B551B"/>
    <w:rsid w:val="000C76BA"/>
    <w:rsid w:val="000D1F30"/>
    <w:rsid w:val="000D2F8D"/>
    <w:rsid w:val="000D6358"/>
    <w:rsid w:val="00115DCD"/>
    <w:rsid w:val="0013258E"/>
    <w:rsid w:val="00133E17"/>
    <w:rsid w:val="0015577B"/>
    <w:rsid w:val="00155AE1"/>
    <w:rsid w:val="0016546F"/>
    <w:rsid w:val="00183F86"/>
    <w:rsid w:val="00193D16"/>
    <w:rsid w:val="00195640"/>
    <w:rsid w:val="001A6D24"/>
    <w:rsid w:val="001B012C"/>
    <w:rsid w:val="001D189C"/>
    <w:rsid w:val="001D47AC"/>
    <w:rsid w:val="001D70AE"/>
    <w:rsid w:val="001F6EF5"/>
    <w:rsid w:val="00233FCB"/>
    <w:rsid w:val="00236FBF"/>
    <w:rsid w:val="00255B86"/>
    <w:rsid w:val="002828A6"/>
    <w:rsid w:val="00296B3D"/>
    <w:rsid w:val="002C71A8"/>
    <w:rsid w:val="002F2439"/>
    <w:rsid w:val="002F7D3F"/>
    <w:rsid w:val="003017C3"/>
    <w:rsid w:val="003207E3"/>
    <w:rsid w:val="003276F8"/>
    <w:rsid w:val="00346912"/>
    <w:rsid w:val="003629C1"/>
    <w:rsid w:val="00367C56"/>
    <w:rsid w:val="00373663"/>
    <w:rsid w:val="00381C77"/>
    <w:rsid w:val="003A5741"/>
    <w:rsid w:val="003B5C0E"/>
    <w:rsid w:val="003B65B0"/>
    <w:rsid w:val="003D0319"/>
    <w:rsid w:val="003F3289"/>
    <w:rsid w:val="004040C6"/>
    <w:rsid w:val="00417EDF"/>
    <w:rsid w:val="00426354"/>
    <w:rsid w:val="004408D2"/>
    <w:rsid w:val="00456868"/>
    <w:rsid w:val="00464EF5"/>
    <w:rsid w:val="00471499"/>
    <w:rsid w:val="004735AD"/>
    <w:rsid w:val="00497236"/>
    <w:rsid w:val="004A6DCE"/>
    <w:rsid w:val="004C77AF"/>
    <w:rsid w:val="00500F56"/>
    <w:rsid w:val="00503450"/>
    <w:rsid w:val="0050400D"/>
    <w:rsid w:val="005148D2"/>
    <w:rsid w:val="00522584"/>
    <w:rsid w:val="00524242"/>
    <w:rsid w:val="00525213"/>
    <w:rsid w:val="00531089"/>
    <w:rsid w:val="0053624C"/>
    <w:rsid w:val="005566E7"/>
    <w:rsid w:val="0056731C"/>
    <w:rsid w:val="00583DE8"/>
    <w:rsid w:val="00587976"/>
    <w:rsid w:val="005A1757"/>
    <w:rsid w:val="005C5993"/>
    <w:rsid w:val="005D7594"/>
    <w:rsid w:val="00641B70"/>
    <w:rsid w:val="006430A4"/>
    <w:rsid w:val="00666FA8"/>
    <w:rsid w:val="0066770C"/>
    <w:rsid w:val="00683CF4"/>
    <w:rsid w:val="006845DE"/>
    <w:rsid w:val="006926E5"/>
    <w:rsid w:val="006A2CBE"/>
    <w:rsid w:val="006B1543"/>
    <w:rsid w:val="006C65A0"/>
    <w:rsid w:val="006C6F90"/>
    <w:rsid w:val="006C6FB0"/>
    <w:rsid w:val="006E18DF"/>
    <w:rsid w:val="006E2397"/>
    <w:rsid w:val="00704EF4"/>
    <w:rsid w:val="007161F5"/>
    <w:rsid w:val="007234DD"/>
    <w:rsid w:val="0072575A"/>
    <w:rsid w:val="00731C20"/>
    <w:rsid w:val="00752E5C"/>
    <w:rsid w:val="00765DC7"/>
    <w:rsid w:val="00795302"/>
    <w:rsid w:val="007B679A"/>
    <w:rsid w:val="007B6A9C"/>
    <w:rsid w:val="0080122F"/>
    <w:rsid w:val="00832944"/>
    <w:rsid w:val="0083672B"/>
    <w:rsid w:val="00866EA3"/>
    <w:rsid w:val="008734B2"/>
    <w:rsid w:val="00883355"/>
    <w:rsid w:val="008B2C8E"/>
    <w:rsid w:val="008C28D6"/>
    <w:rsid w:val="008F361C"/>
    <w:rsid w:val="00912AA9"/>
    <w:rsid w:val="0091563A"/>
    <w:rsid w:val="009161BD"/>
    <w:rsid w:val="009242D3"/>
    <w:rsid w:val="00937D49"/>
    <w:rsid w:val="009633FB"/>
    <w:rsid w:val="00971F5B"/>
    <w:rsid w:val="0098579A"/>
    <w:rsid w:val="0099391A"/>
    <w:rsid w:val="009A662E"/>
    <w:rsid w:val="009B7633"/>
    <w:rsid w:val="009D3850"/>
    <w:rsid w:val="009F5537"/>
    <w:rsid w:val="00A07D47"/>
    <w:rsid w:val="00A429FC"/>
    <w:rsid w:val="00A5191D"/>
    <w:rsid w:val="00A8369B"/>
    <w:rsid w:val="00A85745"/>
    <w:rsid w:val="00A955A4"/>
    <w:rsid w:val="00AA0255"/>
    <w:rsid w:val="00AB419B"/>
    <w:rsid w:val="00AB7B58"/>
    <w:rsid w:val="00AF3555"/>
    <w:rsid w:val="00B013D2"/>
    <w:rsid w:val="00B01755"/>
    <w:rsid w:val="00B04F54"/>
    <w:rsid w:val="00B1289D"/>
    <w:rsid w:val="00B204F6"/>
    <w:rsid w:val="00B32F34"/>
    <w:rsid w:val="00B344B6"/>
    <w:rsid w:val="00B64109"/>
    <w:rsid w:val="00B826D6"/>
    <w:rsid w:val="00B9784B"/>
    <w:rsid w:val="00BC26EC"/>
    <w:rsid w:val="00BC379C"/>
    <w:rsid w:val="00BC54D5"/>
    <w:rsid w:val="00BC599A"/>
    <w:rsid w:val="00BD67AF"/>
    <w:rsid w:val="00BF6B38"/>
    <w:rsid w:val="00C05F36"/>
    <w:rsid w:val="00C1375E"/>
    <w:rsid w:val="00C169D3"/>
    <w:rsid w:val="00C178BD"/>
    <w:rsid w:val="00C33305"/>
    <w:rsid w:val="00C43590"/>
    <w:rsid w:val="00C46D1F"/>
    <w:rsid w:val="00C77075"/>
    <w:rsid w:val="00C96C0C"/>
    <w:rsid w:val="00CB110D"/>
    <w:rsid w:val="00CC7E54"/>
    <w:rsid w:val="00CD3F56"/>
    <w:rsid w:val="00CD4A36"/>
    <w:rsid w:val="00CE4817"/>
    <w:rsid w:val="00CF004F"/>
    <w:rsid w:val="00D203D0"/>
    <w:rsid w:val="00D44DDD"/>
    <w:rsid w:val="00D55A90"/>
    <w:rsid w:val="00D55D0F"/>
    <w:rsid w:val="00D67478"/>
    <w:rsid w:val="00D84D12"/>
    <w:rsid w:val="00DD0CF0"/>
    <w:rsid w:val="00DE30FA"/>
    <w:rsid w:val="00E030D7"/>
    <w:rsid w:val="00E05F47"/>
    <w:rsid w:val="00E20C0C"/>
    <w:rsid w:val="00E22E3A"/>
    <w:rsid w:val="00E3217E"/>
    <w:rsid w:val="00E3530A"/>
    <w:rsid w:val="00E47E72"/>
    <w:rsid w:val="00E57A83"/>
    <w:rsid w:val="00E619C7"/>
    <w:rsid w:val="00E9133A"/>
    <w:rsid w:val="00E9565B"/>
    <w:rsid w:val="00EC61E4"/>
    <w:rsid w:val="00EC6E62"/>
    <w:rsid w:val="00ED2D6B"/>
    <w:rsid w:val="00F07796"/>
    <w:rsid w:val="00F140D4"/>
    <w:rsid w:val="00F359A5"/>
    <w:rsid w:val="00F4202A"/>
    <w:rsid w:val="00F479C2"/>
    <w:rsid w:val="00F72F2F"/>
    <w:rsid w:val="00F853D1"/>
    <w:rsid w:val="00FA576F"/>
    <w:rsid w:val="00FB42BA"/>
    <w:rsid w:val="00FD5A0D"/>
    <w:rsid w:val="00FE25EB"/>
    <w:rsid w:val="00FE3F6F"/>
    <w:rsid w:val="00FE663A"/>
    <w:rsid w:val="00FF2A10"/>
    <w:rsid w:val="00FF4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162A"/>
  <w15:docId w15:val="{1C59620D-98F4-4137-9C63-4922D9E7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3F8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F86"/>
    <w:rPr>
      <w:color w:val="0000FF"/>
      <w:u w:val="single"/>
    </w:rPr>
  </w:style>
  <w:style w:type="paragraph" w:styleId="BalloonText">
    <w:name w:val="Balloon Text"/>
    <w:basedOn w:val="Normal"/>
    <w:link w:val="BalloonTextChar"/>
    <w:uiPriority w:val="99"/>
    <w:semiHidden/>
    <w:unhideWhenUsed/>
    <w:rsid w:val="00183F86"/>
    <w:rPr>
      <w:rFonts w:ascii="Tahoma" w:hAnsi="Tahoma" w:cs="Tahoma"/>
      <w:sz w:val="16"/>
      <w:szCs w:val="16"/>
    </w:rPr>
  </w:style>
  <w:style w:type="character" w:customStyle="1" w:styleId="BalloonTextChar">
    <w:name w:val="Balloon Text Char"/>
    <w:basedOn w:val="DefaultParagraphFont"/>
    <w:link w:val="BalloonText"/>
    <w:uiPriority w:val="99"/>
    <w:semiHidden/>
    <w:rsid w:val="00183F86"/>
    <w:rPr>
      <w:rFonts w:ascii="Tahoma" w:hAnsi="Tahoma" w:cs="Tahoma"/>
      <w:sz w:val="16"/>
      <w:szCs w:val="16"/>
    </w:rPr>
  </w:style>
  <w:style w:type="paragraph" w:styleId="NoSpacing">
    <w:name w:val="No Spacing"/>
    <w:uiPriority w:val="1"/>
    <w:qFormat/>
    <w:rsid w:val="00024B97"/>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024B97"/>
    <w:pPr>
      <w:spacing w:after="200" w:line="276" w:lineRule="auto"/>
      <w:ind w:left="720"/>
      <w:contextualSpacing/>
    </w:pPr>
    <w:rPr>
      <w:rFonts w:asciiTheme="minorHAnsi" w:hAnsiTheme="minorHAnsi" w:cstheme="minorBidi"/>
    </w:rPr>
  </w:style>
  <w:style w:type="paragraph" w:customStyle="1" w:styleId="Default">
    <w:name w:val="Default"/>
    <w:rsid w:val="00024B97"/>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3530A"/>
    <w:rPr>
      <w:color w:val="800080" w:themeColor="followedHyperlink"/>
      <w:u w:val="single"/>
    </w:rPr>
  </w:style>
  <w:style w:type="character" w:styleId="CommentReference">
    <w:name w:val="annotation reference"/>
    <w:basedOn w:val="DefaultParagraphFont"/>
    <w:uiPriority w:val="99"/>
    <w:semiHidden/>
    <w:unhideWhenUsed/>
    <w:rsid w:val="009161BD"/>
    <w:rPr>
      <w:sz w:val="16"/>
      <w:szCs w:val="16"/>
    </w:rPr>
  </w:style>
  <w:style w:type="paragraph" w:styleId="CommentText">
    <w:name w:val="annotation text"/>
    <w:basedOn w:val="Normal"/>
    <w:link w:val="CommentTextChar"/>
    <w:uiPriority w:val="99"/>
    <w:semiHidden/>
    <w:unhideWhenUsed/>
    <w:rsid w:val="009161BD"/>
    <w:rPr>
      <w:sz w:val="20"/>
      <w:szCs w:val="20"/>
    </w:rPr>
  </w:style>
  <w:style w:type="character" w:customStyle="1" w:styleId="CommentTextChar">
    <w:name w:val="Comment Text Char"/>
    <w:basedOn w:val="DefaultParagraphFont"/>
    <w:link w:val="CommentText"/>
    <w:uiPriority w:val="99"/>
    <w:semiHidden/>
    <w:rsid w:val="009161B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61BD"/>
    <w:rPr>
      <w:b/>
      <w:bCs/>
    </w:rPr>
  </w:style>
  <w:style w:type="character" w:customStyle="1" w:styleId="CommentSubjectChar">
    <w:name w:val="Comment Subject Char"/>
    <w:basedOn w:val="CommentTextChar"/>
    <w:link w:val="CommentSubject"/>
    <w:uiPriority w:val="99"/>
    <w:semiHidden/>
    <w:rsid w:val="009161BD"/>
    <w:rPr>
      <w:rFonts w:ascii="Calibri" w:hAnsi="Calibri" w:cs="Times New Roman"/>
      <w:b/>
      <w:bCs/>
      <w:sz w:val="20"/>
      <w:szCs w:val="20"/>
    </w:rPr>
  </w:style>
  <w:style w:type="character" w:customStyle="1" w:styleId="UnresolvedMention">
    <w:name w:val="Unresolved Mention"/>
    <w:basedOn w:val="DefaultParagraphFont"/>
    <w:uiPriority w:val="99"/>
    <w:semiHidden/>
    <w:unhideWhenUsed/>
    <w:rsid w:val="00583D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072325">
      <w:bodyDiv w:val="1"/>
      <w:marLeft w:val="0"/>
      <w:marRight w:val="0"/>
      <w:marTop w:val="0"/>
      <w:marBottom w:val="0"/>
      <w:divBdr>
        <w:top w:val="none" w:sz="0" w:space="0" w:color="auto"/>
        <w:left w:val="none" w:sz="0" w:space="0" w:color="auto"/>
        <w:bottom w:val="none" w:sz="0" w:space="0" w:color="auto"/>
        <w:right w:val="none" w:sz="0" w:space="0" w:color="auto"/>
      </w:divBdr>
    </w:div>
    <w:div w:id="1394163163">
      <w:bodyDiv w:val="1"/>
      <w:marLeft w:val="0"/>
      <w:marRight w:val="0"/>
      <w:marTop w:val="0"/>
      <w:marBottom w:val="0"/>
      <w:divBdr>
        <w:top w:val="none" w:sz="0" w:space="0" w:color="auto"/>
        <w:left w:val="none" w:sz="0" w:space="0" w:color="auto"/>
        <w:bottom w:val="none" w:sz="0" w:space="0" w:color="auto"/>
        <w:right w:val="none" w:sz="0" w:space="0" w:color="auto"/>
      </w:divBdr>
    </w:div>
    <w:div w:id="1654211185">
      <w:bodyDiv w:val="1"/>
      <w:marLeft w:val="0"/>
      <w:marRight w:val="0"/>
      <w:marTop w:val="0"/>
      <w:marBottom w:val="0"/>
      <w:divBdr>
        <w:top w:val="none" w:sz="0" w:space="0" w:color="auto"/>
        <w:left w:val="none" w:sz="0" w:space="0" w:color="auto"/>
        <w:bottom w:val="none" w:sz="0" w:space="0" w:color="auto"/>
        <w:right w:val="none" w:sz="0" w:space="0" w:color="auto"/>
      </w:divBdr>
    </w:div>
    <w:div w:id="1745296659">
      <w:bodyDiv w:val="1"/>
      <w:marLeft w:val="0"/>
      <w:marRight w:val="0"/>
      <w:marTop w:val="0"/>
      <w:marBottom w:val="0"/>
      <w:divBdr>
        <w:top w:val="none" w:sz="0" w:space="0" w:color="auto"/>
        <w:left w:val="none" w:sz="0" w:space="0" w:color="auto"/>
        <w:bottom w:val="none" w:sz="0" w:space="0" w:color="auto"/>
        <w:right w:val="none" w:sz="0" w:space="0" w:color="auto"/>
      </w:divBdr>
    </w:div>
    <w:div w:id="202127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center.ny.gov/sites/default/files/documents/Revised_Code_of_Conduct_0.pdf" TargetMode="External"/><Relationship Id="rId3" Type="http://schemas.openxmlformats.org/officeDocument/2006/relationships/settings" Target="settings.xml"/><Relationship Id="rId7" Type="http://schemas.openxmlformats.org/officeDocument/2006/relationships/hyperlink" Target="https://www.justicecenter.ny.gov/sites/default/files/documents/Revised_Code_of_Conduct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ne.buttigieg@justicecenter.ny.gov" TargetMode="External"/><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959</Words>
  <Characters>5470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Robinson, Davin (JUSTICECENTER)</cp:lastModifiedBy>
  <cp:revision>2</cp:revision>
  <cp:lastPrinted>2016-06-14T15:12:00Z</cp:lastPrinted>
  <dcterms:created xsi:type="dcterms:W3CDTF">2018-08-28T19:16:00Z</dcterms:created>
  <dcterms:modified xsi:type="dcterms:W3CDTF">2018-08-28T19:16:00Z</dcterms:modified>
</cp:coreProperties>
</file>